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013A" w14:textId="77777777" w:rsidR="00EE3624" w:rsidRDefault="00EE3624" w:rsidP="00707F61">
      <w:pPr>
        <w:jc w:val="center"/>
        <w:rPr>
          <w:rFonts w:cstheme="minorHAnsi"/>
          <w:b/>
          <w:bCs/>
          <w:sz w:val="36"/>
          <w:szCs w:val="36"/>
        </w:rPr>
      </w:pPr>
    </w:p>
    <w:p w14:paraId="25E2E68B" w14:textId="77777777" w:rsidR="00EE3624" w:rsidRDefault="00EE3624" w:rsidP="00707F61">
      <w:pPr>
        <w:jc w:val="center"/>
        <w:rPr>
          <w:rFonts w:cstheme="minorHAnsi"/>
          <w:b/>
          <w:bCs/>
          <w:sz w:val="36"/>
          <w:szCs w:val="36"/>
        </w:rPr>
      </w:pPr>
    </w:p>
    <w:p w14:paraId="78697455" w14:textId="7FD4E85B" w:rsidR="00707F61" w:rsidRPr="00CF0BF7" w:rsidRDefault="00707F61" w:rsidP="00707F61">
      <w:pPr>
        <w:jc w:val="center"/>
        <w:rPr>
          <w:rFonts w:cstheme="minorHAnsi"/>
          <w:b/>
          <w:bCs/>
          <w:sz w:val="52"/>
          <w:szCs w:val="52"/>
          <w:lang w:val="en-US"/>
        </w:rPr>
      </w:pPr>
      <w:r w:rsidRPr="00CF0BF7">
        <w:rPr>
          <w:rFonts w:cstheme="minorHAnsi"/>
          <w:b/>
          <w:bCs/>
          <w:sz w:val="52"/>
          <w:szCs w:val="52"/>
          <w:lang w:val="en-US"/>
        </w:rPr>
        <w:t>Democratizing the Corporation</w:t>
      </w:r>
    </w:p>
    <w:p w14:paraId="00A0D433" w14:textId="0489450F" w:rsidR="00740325" w:rsidRPr="00CF0BF7" w:rsidRDefault="0018129A" w:rsidP="00707F61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F0BF7">
        <w:rPr>
          <w:rFonts w:cstheme="minorHAnsi"/>
          <w:b/>
          <w:bCs/>
          <w:sz w:val="28"/>
          <w:szCs w:val="28"/>
          <w:lang w:val="en-US"/>
        </w:rPr>
        <w:t xml:space="preserve">A </w:t>
      </w:r>
      <w:r w:rsidR="00B7394F" w:rsidRPr="00CF0BF7">
        <w:rPr>
          <w:rFonts w:cstheme="minorHAnsi"/>
          <w:b/>
          <w:bCs/>
          <w:sz w:val="28"/>
          <w:szCs w:val="28"/>
          <w:lang w:val="en-US"/>
        </w:rPr>
        <w:t>R</w:t>
      </w:r>
      <w:r w:rsidR="00740325" w:rsidRPr="00CF0BF7">
        <w:rPr>
          <w:rFonts w:cstheme="minorHAnsi"/>
          <w:b/>
          <w:bCs/>
          <w:sz w:val="28"/>
          <w:szCs w:val="28"/>
          <w:lang w:val="en-US"/>
        </w:rPr>
        <w:t>eal Utopias</w:t>
      </w:r>
      <w:r w:rsidR="00B7394F" w:rsidRPr="00CF0BF7">
        <w:rPr>
          <w:rFonts w:cstheme="minorHAnsi"/>
          <w:b/>
          <w:bCs/>
          <w:sz w:val="28"/>
          <w:szCs w:val="28"/>
          <w:lang w:val="en-US"/>
        </w:rPr>
        <w:t xml:space="preserve"> Project</w:t>
      </w:r>
      <w:r w:rsidR="00740325" w:rsidRPr="00CF0BF7">
        <w:rPr>
          <w:rFonts w:cstheme="minorHAnsi"/>
          <w:b/>
          <w:bCs/>
          <w:sz w:val="28"/>
          <w:szCs w:val="28"/>
          <w:lang w:val="en-US"/>
        </w:rPr>
        <w:t xml:space="preserve"> Conference</w:t>
      </w:r>
    </w:p>
    <w:p w14:paraId="34F94A9F" w14:textId="77777777" w:rsidR="00C30349" w:rsidRPr="00CF0BF7" w:rsidRDefault="00C30349" w:rsidP="00707F61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5AB0820A" w14:textId="34AA09B9" w:rsidR="00740325" w:rsidRPr="00CF0BF7" w:rsidRDefault="00740325" w:rsidP="00707F61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F0BF7">
        <w:rPr>
          <w:rFonts w:cstheme="minorHAnsi"/>
          <w:b/>
          <w:bCs/>
          <w:sz w:val="28"/>
          <w:szCs w:val="28"/>
          <w:lang w:val="en-US"/>
        </w:rPr>
        <w:t>Hosted by the Institute for Future</w:t>
      </w:r>
      <w:r w:rsidR="00977B8B" w:rsidRPr="00CF0BF7">
        <w:rPr>
          <w:rFonts w:cstheme="minorHAnsi"/>
          <w:b/>
          <w:bCs/>
          <w:sz w:val="28"/>
          <w:szCs w:val="28"/>
          <w:lang w:val="en-US"/>
        </w:rPr>
        <w:t>s</w:t>
      </w:r>
      <w:r w:rsidRPr="00CF0BF7">
        <w:rPr>
          <w:rFonts w:cstheme="minorHAnsi"/>
          <w:b/>
          <w:bCs/>
          <w:sz w:val="28"/>
          <w:szCs w:val="28"/>
          <w:lang w:val="en-US"/>
        </w:rPr>
        <w:t xml:space="preserve"> Studies, Stockholm</w:t>
      </w:r>
    </w:p>
    <w:p w14:paraId="40799B87" w14:textId="5406CCB3" w:rsidR="00BF0FB4" w:rsidRPr="0061424E" w:rsidRDefault="00BF0FB4" w:rsidP="00707F61">
      <w:pPr>
        <w:jc w:val="center"/>
        <w:rPr>
          <w:rFonts w:cstheme="minorHAnsi"/>
          <w:b/>
          <w:bCs/>
          <w:sz w:val="26"/>
          <w:szCs w:val="26"/>
          <w:lang w:val="en-US"/>
        </w:rPr>
      </w:pPr>
      <w:r w:rsidRPr="0061424E">
        <w:rPr>
          <w:rFonts w:cstheme="minorHAnsi"/>
          <w:b/>
          <w:bCs/>
          <w:sz w:val="26"/>
          <w:szCs w:val="26"/>
          <w:lang w:val="en-US"/>
        </w:rPr>
        <w:t xml:space="preserve">with funding from the </w:t>
      </w:r>
      <w:r w:rsidR="00A82861" w:rsidRPr="0061424E">
        <w:rPr>
          <w:rFonts w:cstheme="minorHAnsi"/>
          <w:b/>
          <w:bCs/>
          <w:sz w:val="26"/>
          <w:szCs w:val="26"/>
          <w:lang w:val="en-US"/>
        </w:rPr>
        <w:t>Swedish Foundation for Humanities and Social Sciences</w:t>
      </w:r>
    </w:p>
    <w:p w14:paraId="14505CC4" w14:textId="77777777" w:rsidR="00C30349" w:rsidRPr="00CF0BF7" w:rsidRDefault="00441497" w:rsidP="00707F61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F0BF7">
        <w:rPr>
          <w:rFonts w:cstheme="minorHAnsi"/>
          <w:b/>
          <w:bCs/>
          <w:sz w:val="28"/>
          <w:szCs w:val="28"/>
          <w:lang w:val="en-US"/>
        </w:rPr>
        <w:t xml:space="preserve">Supported by the Havens-Wright Center for Social Justice, </w:t>
      </w:r>
    </w:p>
    <w:p w14:paraId="6A03930F" w14:textId="77777777" w:rsidR="00441497" w:rsidRPr="00CF0BF7" w:rsidRDefault="00441497" w:rsidP="00707F61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F0BF7">
        <w:rPr>
          <w:rFonts w:cstheme="minorHAnsi"/>
          <w:b/>
          <w:bCs/>
          <w:sz w:val="28"/>
          <w:szCs w:val="28"/>
          <w:lang w:val="en-US"/>
        </w:rPr>
        <w:t>University of Wisconsin-Madison</w:t>
      </w:r>
    </w:p>
    <w:p w14:paraId="262D87B5" w14:textId="77777777" w:rsidR="00740325" w:rsidRPr="00CF0BF7" w:rsidRDefault="00740325" w:rsidP="00707F61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3BBBFBC1" w14:textId="77777777" w:rsidR="002E3911" w:rsidRPr="00CF0BF7" w:rsidRDefault="00C30349" w:rsidP="00707F61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F0BF7">
        <w:rPr>
          <w:rFonts w:cstheme="minorHAnsi"/>
          <w:b/>
          <w:bCs/>
          <w:sz w:val="28"/>
          <w:szCs w:val="28"/>
          <w:lang w:val="en-US"/>
        </w:rPr>
        <w:t xml:space="preserve">Lead Essay: </w:t>
      </w:r>
    </w:p>
    <w:p w14:paraId="35B5DC27" w14:textId="768D6153" w:rsidR="00D65E98" w:rsidRPr="00CF0BF7" w:rsidRDefault="00C30349" w:rsidP="00707F61">
      <w:pPr>
        <w:jc w:val="center"/>
        <w:rPr>
          <w:rFonts w:cstheme="minorHAnsi"/>
          <w:b/>
          <w:bCs/>
          <w:i/>
          <w:sz w:val="28"/>
          <w:szCs w:val="28"/>
          <w:lang w:val="en-US"/>
        </w:rPr>
      </w:pPr>
      <w:r w:rsidRPr="00CF0BF7">
        <w:rPr>
          <w:rFonts w:cstheme="minorHAnsi"/>
          <w:b/>
          <w:bCs/>
          <w:i/>
          <w:sz w:val="28"/>
          <w:szCs w:val="28"/>
          <w:lang w:val="en-US"/>
        </w:rPr>
        <w:t>Democratizing the Corporation</w:t>
      </w:r>
      <w:r w:rsidR="003908A1" w:rsidRPr="00CF0BF7">
        <w:rPr>
          <w:rFonts w:cstheme="minorHAnsi"/>
          <w:b/>
          <w:bCs/>
          <w:i/>
          <w:sz w:val="28"/>
          <w:szCs w:val="28"/>
          <w:lang w:val="en-US"/>
        </w:rPr>
        <w:t xml:space="preserve">: </w:t>
      </w:r>
      <w:r w:rsidRPr="00CF0BF7">
        <w:rPr>
          <w:rFonts w:cstheme="minorHAnsi"/>
          <w:b/>
          <w:bCs/>
          <w:i/>
          <w:sz w:val="28"/>
          <w:szCs w:val="28"/>
          <w:lang w:val="en-US"/>
        </w:rPr>
        <w:t xml:space="preserve">The Proposal of the Bicameral Firm, </w:t>
      </w:r>
    </w:p>
    <w:p w14:paraId="1CCB911F" w14:textId="1D5B8252" w:rsidR="00C30349" w:rsidRPr="005E081E" w:rsidRDefault="00D65E98" w:rsidP="00707F61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E081E">
        <w:rPr>
          <w:rFonts w:cstheme="minorHAnsi"/>
          <w:b/>
          <w:bCs/>
          <w:sz w:val="28"/>
          <w:szCs w:val="28"/>
          <w:lang w:val="en-US"/>
        </w:rPr>
        <w:t xml:space="preserve">by Isabelle Ferreras </w:t>
      </w:r>
    </w:p>
    <w:p w14:paraId="5FCB98BF" w14:textId="20AFB44D" w:rsidR="00EE3624" w:rsidRPr="005E081E" w:rsidRDefault="00EE3624" w:rsidP="00707F61">
      <w:pPr>
        <w:jc w:val="center"/>
        <w:rPr>
          <w:rFonts w:cstheme="minorHAnsi"/>
          <w:b/>
          <w:bCs/>
          <w:lang w:val="en-US"/>
        </w:rPr>
      </w:pPr>
    </w:p>
    <w:p w14:paraId="0FA4AA71" w14:textId="3B2B7AEE" w:rsidR="00EE3624" w:rsidRPr="005E081E" w:rsidRDefault="00EE3624" w:rsidP="00707F61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6DF656DD" w14:textId="1E6F3D3F" w:rsidR="00EE3624" w:rsidRPr="005E081E" w:rsidRDefault="00EE3624" w:rsidP="00707F61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2C8D4F2A" w14:textId="4422B75A" w:rsidR="00EE3624" w:rsidRPr="005E081E" w:rsidRDefault="00EE3624" w:rsidP="00707F61">
      <w:pPr>
        <w:jc w:val="center"/>
        <w:rPr>
          <w:rFonts w:cstheme="minorHAnsi"/>
          <w:b/>
          <w:bCs/>
          <w:lang w:val="en-US"/>
        </w:rPr>
      </w:pPr>
    </w:p>
    <w:p w14:paraId="7DF81FCD" w14:textId="163028A1" w:rsidR="00983C6B" w:rsidRPr="005E081E" w:rsidRDefault="00763729" w:rsidP="00983C6B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drawing>
          <wp:inline distT="0" distB="0" distL="0" distR="0" wp14:anchorId="37382392" wp14:editId="10B9D409">
            <wp:extent cx="2794635" cy="1859280"/>
            <wp:effectExtent l="0" t="0" r="0" b="0"/>
            <wp:docPr id="1" name="Image 1" descr="eal-utopias-project-f_fe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l-utopias-project-f_fe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63" cy="188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C6B" w:rsidRPr="005E081E">
        <w:rPr>
          <w:rFonts w:eastAsia="Times New Roman"/>
          <w:lang w:val="en-US"/>
        </w:rPr>
        <w:t xml:space="preserve"> </w:t>
      </w:r>
    </w:p>
    <w:p w14:paraId="7DBD2E45" w14:textId="4D79B257" w:rsidR="00A82861" w:rsidRPr="00A82861" w:rsidRDefault="00763729" w:rsidP="00A82861">
      <w:pPr>
        <w:rPr>
          <w:rFonts w:eastAsia="Times New Roman"/>
          <w:lang w:val="en-CA" w:eastAsia="en-US"/>
        </w:rPr>
      </w:pPr>
      <w:r w:rsidRPr="005E081E">
        <w:rPr>
          <w:rFonts w:eastAsia="Times New Roman"/>
          <w:lang w:val="en-US"/>
        </w:rPr>
        <w:t xml:space="preserve"> </w:t>
      </w:r>
      <w:r w:rsidR="00297FB9">
        <w:rPr>
          <w:rFonts w:ascii="Helvetica Neue" w:hAnsi="Helvetica Neue" w:cs="Helvetica Neue"/>
          <w:noProof/>
          <w:color w:val="353535"/>
        </w:rPr>
        <w:drawing>
          <wp:inline distT="0" distB="0" distL="0" distR="0" wp14:anchorId="7C754CD7" wp14:editId="17F9B9A9">
            <wp:extent cx="4400667" cy="1191441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462" cy="127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861" w:rsidRPr="005E081E">
        <w:rPr>
          <w:lang w:val="en-US"/>
        </w:rPr>
        <w:t xml:space="preserve"> </w:t>
      </w:r>
      <w:r w:rsidR="00A82861" w:rsidRPr="00A82861">
        <w:rPr>
          <w:rFonts w:eastAsia="Times New Roman"/>
          <w:noProof/>
        </w:rPr>
        <w:drawing>
          <wp:inline distT="0" distB="0" distL="0" distR="0" wp14:anchorId="24878319" wp14:editId="4788282A">
            <wp:extent cx="3379470" cy="1078865"/>
            <wp:effectExtent l="0" t="0" r="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D6682" w14:textId="5DA50540" w:rsidR="00983C6B" w:rsidRPr="005E081E" w:rsidRDefault="00983C6B" w:rsidP="00483192">
      <w:pPr>
        <w:jc w:val="right"/>
        <w:rPr>
          <w:rFonts w:eastAsia="Times New Roman"/>
          <w:lang w:val="en-US"/>
        </w:rPr>
      </w:pPr>
    </w:p>
    <w:p w14:paraId="3999EAF0" w14:textId="60D6CED4" w:rsidR="00EE3624" w:rsidRPr="00483192" w:rsidRDefault="00EE3624" w:rsidP="00483192">
      <w:pPr>
        <w:rPr>
          <w:rFonts w:cstheme="minorHAnsi"/>
          <w:b/>
          <w:bCs/>
          <w:lang w:val="en-US"/>
        </w:rPr>
      </w:pPr>
    </w:p>
    <w:p w14:paraId="4DC0D249" w14:textId="09720044" w:rsidR="00EE3624" w:rsidRPr="00483192" w:rsidRDefault="00EE3624" w:rsidP="00707F61">
      <w:pPr>
        <w:jc w:val="center"/>
        <w:rPr>
          <w:rFonts w:cstheme="minorHAnsi"/>
          <w:b/>
          <w:bCs/>
          <w:lang w:val="en-US"/>
        </w:rPr>
      </w:pPr>
    </w:p>
    <w:p w14:paraId="1B89F141" w14:textId="05DF7EB9" w:rsidR="00707F61" w:rsidRPr="00CF0BF7" w:rsidRDefault="00707F61" w:rsidP="00707F61">
      <w:pPr>
        <w:jc w:val="center"/>
        <w:rPr>
          <w:rFonts w:cstheme="minorHAnsi"/>
          <w:b/>
          <w:bCs/>
          <w:u w:val="single"/>
          <w:lang w:val="en-US"/>
        </w:rPr>
      </w:pPr>
      <w:r w:rsidRPr="00CF0BF7">
        <w:rPr>
          <w:rFonts w:cstheme="minorHAnsi"/>
          <w:b/>
          <w:bCs/>
          <w:u w:val="single"/>
          <w:lang w:val="en-US"/>
        </w:rPr>
        <w:t>Schedule</w:t>
      </w:r>
    </w:p>
    <w:p w14:paraId="15F8FEC4" w14:textId="48BDBB3B" w:rsidR="00707F61" w:rsidRPr="00CF0BF7" w:rsidRDefault="0018129A" w:rsidP="00707F61">
      <w:pPr>
        <w:jc w:val="center"/>
        <w:rPr>
          <w:rFonts w:cstheme="minorHAnsi"/>
          <w:b/>
          <w:bCs/>
          <w:i/>
          <w:iCs/>
          <w:lang w:val="en-US"/>
        </w:rPr>
      </w:pPr>
      <w:r w:rsidRPr="00CF0BF7">
        <w:rPr>
          <w:rFonts w:cstheme="minorHAnsi"/>
          <w:b/>
          <w:bCs/>
          <w:i/>
          <w:iCs/>
          <w:lang w:val="en-US"/>
        </w:rPr>
        <w:t>All s</w:t>
      </w:r>
      <w:r w:rsidR="00707F61" w:rsidRPr="00CF0BF7">
        <w:rPr>
          <w:rFonts w:cstheme="minorHAnsi"/>
          <w:b/>
          <w:bCs/>
          <w:i/>
          <w:iCs/>
          <w:lang w:val="en-US"/>
        </w:rPr>
        <w:t xml:space="preserve">essions </w:t>
      </w:r>
      <w:r w:rsidR="00AB4D09" w:rsidRPr="00CF0BF7">
        <w:rPr>
          <w:rFonts w:cstheme="minorHAnsi"/>
          <w:b/>
          <w:bCs/>
          <w:i/>
          <w:iCs/>
          <w:lang w:val="en-US"/>
        </w:rPr>
        <w:t>to</w:t>
      </w:r>
      <w:r w:rsidR="00707F61" w:rsidRPr="00CF0BF7">
        <w:rPr>
          <w:rFonts w:cstheme="minorHAnsi"/>
          <w:b/>
          <w:bCs/>
          <w:i/>
          <w:iCs/>
          <w:lang w:val="en-US"/>
        </w:rPr>
        <w:t xml:space="preserve"> be held </w:t>
      </w:r>
      <w:r w:rsidR="00AB4D09" w:rsidRPr="00CF0BF7">
        <w:rPr>
          <w:rFonts w:cstheme="minorHAnsi"/>
          <w:b/>
          <w:bCs/>
          <w:i/>
          <w:iCs/>
          <w:lang w:val="en-US"/>
        </w:rPr>
        <w:t>online</w:t>
      </w:r>
      <w:r w:rsidR="00707F61" w:rsidRPr="00CF0BF7">
        <w:rPr>
          <w:rFonts w:cstheme="minorHAnsi"/>
          <w:b/>
          <w:bCs/>
          <w:i/>
          <w:iCs/>
          <w:lang w:val="en-US"/>
        </w:rPr>
        <w:t xml:space="preserve"> </w:t>
      </w:r>
    </w:p>
    <w:p w14:paraId="0C5268DE" w14:textId="4404EFEA" w:rsidR="00707F61" w:rsidRPr="00CF0BF7" w:rsidRDefault="00707F61" w:rsidP="00707F61">
      <w:pPr>
        <w:rPr>
          <w:rFonts w:cstheme="minorHAnsi"/>
          <w:lang w:val="en-US"/>
        </w:rPr>
      </w:pPr>
    </w:p>
    <w:p w14:paraId="35A64B69" w14:textId="77777777" w:rsidR="00F05906" w:rsidRPr="00CF0BF7" w:rsidRDefault="00F05906" w:rsidP="00707F61">
      <w:pPr>
        <w:rPr>
          <w:rFonts w:cstheme="minorHAnsi"/>
          <w:lang w:val="en-US"/>
        </w:rPr>
      </w:pPr>
    </w:p>
    <w:p w14:paraId="3345E438" w14:textId="5AF42C51" w:rsidR="00FE5B8A" w:rsidRPr="00CF0BF7" w:rsidRDefault="00AB4D09" w:rsidP="00707F61">
      <w:pPr>
        <w:rPr>
          <w:rFonts w:cstheme="minorHAnsi"/>
          <w:b/>
          <w:bCs/>
          <w:vertAlign w:val="superscript"/>
          <w:lang w:val="en-US"/>
        </w:rPr>
      </w:pPr>
      <w:r w:rsidRPr="00CF0BF7">
        <w:rPr>
          <w:rFonts w:cstheme="minorHAnsi"/>
          <w:b/>
          <w:bCs/>
          <w:lang w:val="en-US"/>
        </w:rPr>
        <w:t>Wednesday January 27</w:t>
      </w:r>
      <w:r w:rsidRPr="00CF0BF7">
        <w:rPr>
          <w:rFonts w:cstheme="minorHAnsi"/>
          <w:b/>
          <w:bCs/>
          <w:vertAlign w:val="superscript"/>
          <w:lang w:val="en-US"/>
        </w:rPr>
        <w:t>th</w:t>
      </w:r>
    </w:p>
    <w:p w14:paraId="6454F5E4" w14:textId="77777777" w:rsidR="005B0E98" w:rsidRPr="00CF0BF7" w:rsidRDefault="005B0E98" w:rsidP="00707F61">
      <w:pPr>
        <w:rPr>
          <w:rFonts w:cstheme="minorHAnsi"/>
          <w:b/>
          <w:bCs/>
          <w:lang w:val="en-US"/>
        </w:rPr>
      </w:pPr>
    </w:p>
    <w:p w14:paraId="1AADC676" w14:textId="6D7650B6" w:rsidR="00CF42D5" w:rsidRDefault="00CF42D5" w:rsidP="00707F61">
      <w:pPr>
        <w:rPr>
          <w:rFonts w:cstheme="minorHAnsi"/>
          <w:b/>
          <w:bCs/>
        </w:rPr>
      </w:pPr>
      <w:r w:rsidRPr="007C35FF">
        <w:rPr>
          <w:rFonts w:cstheme="minorHAnsi"/>
          <w:bCs/>
          <w:lang w:val="en-US"/>
        </w:rPr>
        <w:t>7:</w:t>
      </w:r>
      <w:r w:rsidR="00A10534">
        <w:rPr>
          <w:rFonts w:cstheme="minorHAnsi"/>
          <w:bCs/>
          <w:lang w:val="en-US"/>
        </w:rPr>
        <w:t>4</w:t>
      </w:r>
      <w:r w:rsidRPr="007C35FF">
        <w:rPr>
          <w:rFonts w:cstheme="minorHAnsi"/>
          <w:bCs/>
          <w:lang w:val="en-US"/>
        </w:rPr>
        <w:t>5am EST/1:</w:t>
      </w:r>
      <w:r w:rsidR="00A10534">
        <w:rPr>
          <w:rFonts w:cstheme="minorHAnsi"/>
          <w:bCs/>
          <w:lang w:val="en-US"/>
        </w:rPr>
        <w:t>4</w:t>
      </w:r>
      <w:r w:rsidRPr="007C35FF">
        <w:rPr>
          <w:rFonts w:cstheme="minorHAnsi"/>
          <w:bCs/>
          <w:lang w:val="en-US"/>
        </w:rPr>
        <w:t>5pm CET</w:t>
      </w:r>
      <w:r>
        <w:rPr>
          <w:rFonts w:cstheme="minorHAnsi"/>
          <w:b/>
          <w:bCs/>
        </w:rPr>
        <w:tab/>
      </w:r>
      <w:r w:rsidRPr="00483192">
        <w:rPr>
          <w:rFonts w:cstheme="minorHAnsi"/>
          <w:bCs/>
        </w:rPr>
        <w:t>Log in time</w:t>
      </w:r>
    </w:p>
    <w:p w14:paraId="4886C887" w14:textId="77777777" w:rsidR="00CF42D5" w:rsidRPr="00AB4D09" w:rsidRDefault="00CF42D5" w:rsidP="00707F61">
      <w:pPr>
        <w:rPr>
          <w:rFonts w:cstheme="minorHAnsi"/>
          <w:b/>
          <w:bCs/>
        </w:rPr>
      </w:pPr>
    </w:p>
    <w:p w14:paraId="5F0D31B3" w14:textId="62948ECB" w:rsidR="003F4309" w:rsidRPr="00F941C7" w:rsidRDefault="00AB4D09" w:rsidP="00AB4D09">
      <w:pPr>
        <w:ind w:left="4320" w:hanging="4320"/>
        <w:rPr>
          <w:rFonts w:eastAsia="Times New Roman" w:cstheme="minorHAnsi"/>
          <w:bCs/>
          <w:lang w:val="en-US"/>
        </w:rPr>
      </w:pPr>
      <w:r w:rsidRPr="00F941C7">
        <w:rPr>
          <w:rFonts w:cstheme="minorHAnsi"/>
          <w:lang w:val="en-US"/>
        </w:rPr>
        <w:t>8</w:t>
      </w:r>
      <w:r w:rsidR="00707F61" w:rsidRPr="00F941C7">
        <w:rPr>
          <w:rFonts w:cstheme="minorHAnsi"/>
          <w:lang w:val="en-US"/>
        </w:rPr>
        <w:t>:00 –</w:t>
      </w:r>
      <w:r w:rsidR="00FE5B8A" w:rsidRPr="00F941C7">
        <w:rPr>
          <w:rFonts w:cstheme="minorHAnsi"/>
          <w:lang w:val="en-US"/>
        </w:rPr>
        <w:t xml:space="preserve"> </w:t>
      </w:r>
      <w:r w:rsidRPr="00F941C7">
        <w:rPr>
          <w:rFonts w:cstheme="minorHAnsi"/>
          <w:lang w:val="en-US"/>
        </w:rPr>
        <w:t>8</w:t>
      </w:r>
      <w:r w:rsidR="00FE5B8A" w:rsidRPr="00F941C7">
        <w:rPr>
          <w:rFonts w:cstheme="minorHAnsi"/>
          <w:lang w:val="en-US"/>
        </w:rPr>
        <w:t>:05</w:t>
      </w:r>
      <w:r w:rsidR="00C96CB1" w:rsidRPr="00F941C7">
        <w:rPr>
          <w:rFonts w:cstheme="minorHAnsi"/>
          <w:lang w:val="en-US"/>
        </w:rPr>
        <w:t>am</w:t>
      </w:r>
      <w:r w:rsidRPr="00F941C7">
        <w:rPr>
          <w:rFonts w:cstheme="minorHAnsi"/>
          <w:lang w:val="en-US"/>
        </w:rPr>
        <w:t xml:space="preserve"> EST</w:t>
      </w:r>
      <w:r w:rsidR="003F4309" w:rsidRPr="00F941C7">
        <w:rPr>
          <w:rFonts w:cstheme="minorHAnsi"/>
          <w:lang w:val="en-US"/>
        </w:rPr>
        <w:t xml:space="preserve">                 </w:t>
      </w:r>
      <w:r w:rsidR="00FE5B8A" w:rsidRPr="00F941C7">
        <w:rPr>
          <w:rFonts w:cstheme="minorHAnsi"/>
          <w:lang w:val="en-US"/>
        </w:rPr>
        <w:t xml:space="preserve">Welcome to the IFFS – </w:t>
      </w:r>
      <w:r w:rsidR="00FE5B8A" w:rsidRPr="00CF0BF7">
        <w:rPr>
          <w:rFonts w:cstheme="minorHAnsi"/>
          <w:b/>
          <w:lang w:val="en-US"/>
        </w:rPr>
        <w:t>Gustaf Arrhenius</w:t>
      </w:r>
      <w:r w:rsidR="00FE5B8A" w:rsidRPr="00F941C7">
        <w:rPr>
          <w:rFonts w:cstheme="minorHAnsi"/>
          <w:lang w:val="en-US"/>
        </w:rPr>
        <w:t xml:space="preserve"> (</w:t>
      </w:r>
      <w:r w:rsidR="00FE5B8A" w:rsidRPr="00F941C7">
        <w:rPr>
          <w:rFonts w:eastAsia="Times New Roman" w:cstheme="minorHAnsi"/>
          <w:bCs/>
          <w:lang w:val="en-US"/>
        </w:rPr>
        <w:t>Institut</w:t>
      </w:r>
      <w:r w:rsidR="003F4309" w:rsidRPr="00F941C7">
        <w:rPr>
          <w:rFonts w:eastAsia="Times New Roman" w:cstheme="minorHAnsi"/>
          <w:bCs/>
          <w:lang w:val="en-US"/>
        </w:rPr>
        <w:t>e</w:t>
      </w:r>
    </w:p>
    <w:p w14:paraId="6D552F39" w14:textId="77FF96A5" w:rsidR="00FE5B8A" w:rsidRPr="00483192" w:rsidRDefault="003F4309" w:rsidP="00AB4D09">
      <w:pPr>
        <w:ind w:left="4320" w:hanging="4320"/>
        <w:rPr>
          <w:rFonts w:eastAsia="Times New Roman" w:cstheme="minorHAnsi"/>
          <w:bCs/>
          <w:lang w:val="en-US"/>
        </w:rPr>
      </w:pPr>
      <w:r w:rsidRPr="00483192">
        <w:rPr>
          <w:rFonts w:cstheme="minorHAnsi"/>
          <w:lang w:val="en-US"/>
        </w:rPr>
        <w:t xml:space="preserve">(2:00pm – 2:05 </w:t>
      </w:r>
      <w:proofErr w:type="gramStart"/>
      <w:r w:rsidRPr="00483192">
        <w:rPr>
          <w:rFonts w:cstheme="minorHAnsi"/>
          <w:lang w:val="en-US"/>
        </w:rPr>
        <w:t xml:space="preserve">CET)   </w:t>
      </w:r>
      <w:proofErr w:type="gramEnd"/>
      <w:r w:rsidRPr="00483192">
        <w:rPr>
          <w:rFonts w:cstheme="minorHAnsi"/>
          <w:lang w:val="en-US"/>
        </w:rPr>
        <w:t xml:space="preserve">           </w:t>
      </w:r>
      <w:r w:rsidR="00FE5B8A" w:rsidRPr="00483192">
        <w:rPr>
          <w:rFonts w:eastAsia="Times New Roman" w:cstheme="minorHAnsi"/>
          <w:bCs/>
          <w:lang w:val="en-US"/>
        </w:rPr>
        <w:t>for Future</w:t>
      </w:r>
      <w:r w:rsidR="00977B8B">
        <w:rPr>
          <w:rFonts w:eastAsia="Times New Roman" w:cstheme="minorHAnsi"/>
          <w:bCs/>
          <w:lang w:val="en-US"/>
        </w:rPr>
        <w:t>s</w:t>
      </w:r>
      <w:r w:rsidR="00FE5B8A" w:rsidRPr="00483192">
        <w:rPr>
          <w:rFonts w:eastAsia="Times New Roman" w:cstheme="minorHAnsi"/>
          <w:bCs/>
          <w:lang w:val="en-US"/>
        </w:rPr>
        <w:t xml:space="preserve"> Studies</w:t>
      </w:r>
      <w:r w:rsidR="001974A0" w:rsidRPr="00483192">
        <w:rPr>
          <w:rFonts w:eastAsia="Times New Roman" w:cstheme="minorHAnsi"/>
          <w:bCs/>
          <w:lang w:val="en-US"/>
        </w:rPr>
        <w:t xml:space="preserve"> Director</w:t>
      </w:r>
      <w:r w:rsidR="00FE5B8A" w:rsidRPr="00483192">
        <w:rPr>
          <w:rFonts w:eastAsia="Times New Roman" w:cstheme="minorHAnsi"/>
          <w:bCs/>
          <w:lang w:val="en-US"/>
        </w:rPr>
        <w:t>)</w:t>
      </w:r>
    </w:p>
    <w:p w14:paraId="4F2A592F" w14:textId="77777777" w:rsidR="003F4309" w:rsidRPr="00483192" w:rsidRDefault="003F4309" w:rsidP="00AB4D09">
      <w:pPr>
        <w:ind w:left="4320" w:hanging="4320"/>
        <w:rPr>
          <w:rFonts w:cstheme="minorHAnsi"/>
          <w:lang w:val="en-US"/>
        </w:rPr>
      </w:pPr>
    </w:p>
    <w:p w14:paraId="14AECAC8" w14:textId="22BD63BA" w:rsidR="003F4309" w:rsidRPr="00F941C7" w:rsidRDefault="00AB4D09" w:rsidP="00AB4D09">
      <w:pPr>
        <w:ind w:left="4320" w:hanging="4320"/>
        <w:rPr>
          <w:rFonts w:cstheme="minorHAnsi"/>
          <w:lang w:val="en-US"/>
        </w:rPr>
      </w:pPr>
      <w:r w:rsidRPr="00F941C7">
        <w:rPr>
          <w:rFonts w:cstheme="minorHAnsi"/>
          <w:lang w:val="en-US"/>
        </w:rPr>
        <w:t>8:05 – 8</w:t>
      </w:r>
      <w:r w:rsidR="00C96CB1" w:rsidRPr="00F941C7">
        <w:rPr>
          <w:rFonts w:cstheme="minorHAnsi"/>
          <w:lang w:val="en-US"/>
        </w:rPr>
        <w:t>:</w:t>
      </w:r>
      <w:r w:rsidR="00977B8B" w:rsidRPr="00F941C7">
        <w:rPr>
          <w:rFonts w:cstheme="minorHAnsi"/>
          <w:lang w:val="en-US"/>
        </w:rPr>
        <w:t>3</w:t>
      </w:r>
      <w:r w:rsidRPr="00F941C7">
        <w:rPr>
          <w:rFonts w:cstheme="minorHAnsi"/>
          <w:lang w:val="en-US"/>
        </w:rPr>
        <w:t>0</w:t>
      </w:r>
      <w:r w:rsidR="00C96CB1" w:rsidRPr="00F941C7">
        <w:rPr>
          <w:rFonts w:cstheme="minorHAnsi"/>
          <w:lang w:val="en-US"/>
        </w:rPr>
        <w:t>am</w:t>
      </w:r>
      <w:r w:rsidRPr="00F941C7">
        <w:rPr>
          <w:rFonts w:cstheme="minorHAnsi"/>
          <w:lang w:val="en-US"/>
        </w:rPr>
        <w:t xml:space="preserve"> EST </w:t>
      </w:r>
      <w:r w:rsidR="003F4309" w:rsidRPr="00F941C7">
        <w:rPr>
          <w:rFonts w:cstheme="minorHAnsi"/>
          <w:lang w:val="en-US"/>
        </w:rPr>
        <w:t xml:space="preserve">                </w:t>
      </w:r>
      <w:r w:rsidR="00FE5B8A" w:rsidRPr="00F941C7">
        <w:rPr>
          <w:rFonts w:cstheme="minorHAnsi"/>
          <w:lang w:val="en-US"/>
        </w:rPr>
        <w:t>General welcome</w:t>
      </w:r>
      <w:r w:rsidRPr="00F941C7">
        <w:rPr>
          <w:rFonts w:cstheme="minorHAnsi"/>
          <w:lang w:val="en-US"/>
        </w:rPr>
        <w:t xml:space="preserve"> </w:t>
      </w:r>
      <w:r w:rsidR="00B7394F" w:rsidRPr="00F941C7">
        <w:rPr>
          <w:rFonts w:cstheme="minorHAnsi"/>
          <w:lang w:val="en-US"/>
        </w:rPr>
        <w:t xml:space="preserve">– </w:t>
      </w:r>
      <w:r w:rsidR="002E369F" w:rsidRPr="00CF0BF7">
        <w:rPr>
          <w:rFonts w:cstheme="minorHAnsi"/>
          <w:b/>
          <w:lang w:val="en-US"/>
        </w:rPr>
        <w:t xml:space="preserve">Tom </w:t>
      </w:r>
      <w:proofErr w:type="spellStart"/>
      <w:r w:rsidR="002E369F" w:rsidRPr="00CF0BF7">
        <w:rPr>
          <w:rFonts w:cstheme="minorHAnsi"/>
          <w:b/>
          <w:lang w:val="en-US"/>
        </w:rPr>
        <w:t>Malleson</w:t>
      </w:r>
      <w:proofErr w:type="spellEnd"/>
      <w:r w:rsidR="002E369F" w:rsidRPr="00F941C7">
        <w:rPr>
          <w:rFonts w:cstheme="minorHAnsi"/>
          <w:lang w:val="en-US"/>
        </w:rPr>
        <w:t xml:space="preserve"> </w:t>
      </w:r>
      <w:r w:rsidR="00E438E9" w:rsidRPr="00F941C7">
        <w:rPr>
          <w:rFonts w:cstheme="minorHAnsi"/>
          <w:lang w:val="en-US"/>
        </w:rPr>
        <w:t>(</w:t>
      </w:r>
      <w:r w:rsidR="00B7394F" w:rsidRPr="00F941C7">
        <w:rPr>
          <w:rFonts w:cstheme="minorHAnsi"/>
          <w:lang w:val="en-US"/>
        </w:rPr>
        <w:t>King’s University College a</w:t>
      </w:r>
      <w:r w:rsidR="003F4309" w:rsidRPr="00F941C7">
        <w:rPr>
          <w:rFonts w:cstheme="minorHAnsi"/>
          <w:lang w:val="en-US"/>
        </w:rPr>
        <w:t>t</w:t>
      </w:r>
    </w:p>
    <w:p w14:paraId="7CC9FAE5" w14:textId="41DF12F3" w:rsidR="003F4309" w:rsidRPr="00F941C7" w:rsidRDefault="003F4309" w:rsidP="003F4309">
      <w:pPr>
        <w:rPr>
          <w:rFonts w:cstheme="minorHAnsi"/>
          <w:bCs/>
          <w:lang w:val="en-US"/>
        </w:rPr>
      </w:pPr>
      <w:r w:rsidRPr="00F941C7">
        <w:rPr>
          <w:rFonts w:cstheme="minorHAnsi"/>
          <w:lang w:val="en-US"/>
        </w:rPr>
        <w:t>(2:00 – 2:</w:t>
      </w:r>
      <w:r w:rsidR="00977B8B" w:rsidRPr="00F941C7">
        <w:rPr>
          <w:rFonts w:cstheme="minorHAnsi"/>
          <w:lang w:val="en-US"/>
        </w:rPr>
        <w:t>30</w:t>
      </w:r>
      <w:r w:rsidR="00F05906" w:rsidRPr="00F941C7">
        <w:rPr>
          <w:rFonts w:cstheme="minorHAnsi"/>
          <w:lang w:val="en-US"/>
        </w:rPr>
        <w:t>pm</w:t>
      </w:r>
      <w:r w:rsidRPr="00F941C7">
        <w:rPr>
          <w:rFonts w:cstheme="minorHAnsi"/>
          <w:lang w:val="en-US"/>
        </w:rPr>
        <w:t xml:space="preserve"> </w:t>
      </w:r>
      <w:proofErr w:type="gramStart"/>
      <w:r w:rsidRPr="00F941C7">
        <w:rPr>
          <w:rFonts w:cstheme="minorHAnsi"/>
          <w:lang w:val="en-US"/>
        </w:rPr>
        <w:t xml:space="preserve">CET)   </w:t>
      </w:r>
      <w:proofErr w:type="gramEnd"/>
      <w:r w:rsidRPr="00F941C7">
        <w:rPr>
          <w:rFonts w:cstheme="minorHAnsi"/>
          <w:lang w:val="en-US"/>
        </w:rPr>
        <w:t xml:space="preserve">          </w:t>
      </w:r>
      <w:r w:rsidR="00B7394F" w:rsidRPr="00F941C7">
        <w:rPr>
          <w:rFonts w:cstheme="minorHAnsi"/>
          <w:lang w:val="en-US"/>
        </w:rPr>
        <w:t xml:space="preserve">Western University) </w:t>
      </w:r>
      <w:r w:rsidR="002E369F" w:rsidRPr="00F941C7">
        <w:rPr>
          <w:rFonts w:cstheme="minorHAnsi"/>
          <w:lang w:val="en-US"/>
        </w:rPr>
        <w:t xml:space="preserve">and </w:t>
      </w:r>
      <w:r w:rsidR="002E369F" w:rsidRPr="00CF0BF7">
        <w:rPr>
          <w:rFonts w:cstheme="minorHAnsi"/>
          <w:b/>
          <w:lang w:val="en-US"/>
        </w:rPr>
        <w:t>Isabelle Ferreras</w:t>
      </w:r>
      <w:r w:rsidR="00E438E9" w:rsidRPr="00F941C7">
        <w:rPr>
          <w:rFonts w:cstheme="minorHAnsi"/>
          <w:lang w:val="en-US"/>
        </w:rPr>
        <w:t xml:space="preserve"> (</w:t>
      </w:r>
      <w:r w:rsidR="00E438E9" w:rsidRPr="00F941C7">
        <w:rPr>
          <w:rFonts w:cstheme="minorHAnsi"/>
          <w:bCs/>
          <w:lang w:val="en-US"/>
        </w:rPr>
        <w:t>FNRS</w:t>
      </w:r>
      <w:r w:rsidR="00116652" w:rsidRPr="00F941C7">
        <w:rPr>
          <w:rFonts w:cstheme="minorHAnsi"/>
          <w:bCs/>
          <w:lang w:val="en-US"/>
        </w:rPr>
        <w:t>-</w:t>
      </w:r>
      <w:r w:rsidR="00E438E9" w:rsidRPr="00F941C7">
        <w:rPr>
          <w:rFonts w:cstheme="minorHAnsi"/>
          <w:bCs/>
          <w:lang w:val="en-US"/>
        </w:rPr>
        <w:t>University of</w:t>
      </w:r>
    </w:p>
    <w:p w14:paraId="70DE92CB" w14:textId="4E285822" w:rsidR="00C061A0" w:rsidRPr="00483192" w:rsidRDefault="00E438E9" w:rsidP="003F4309">
      <w:pPr>
        <w:ind w:left="2160" w:firstLine="720"/>
        <w:rPr>
          <w:rFonts w:cstheme="minorHAnsi"/>
          <w:lang w:val="en-US"/>
        </w:rPr>
      </w:pPr>
      <w:r w:rsidRPr="00483192">
        <w:rPr>
          <w:rFonts w:cstheme="minorHAnsi"/>
          <w:bCs/>
          <w:lang w:val="en-US"/>
        </w:rPr>
        <w:t>Louvain</w:t>
      </w:r>
      <w:r w:rsidR="00116652" w:rsidRPr="00483192">
        <w:rPr>
          <w:rFonts w:cstheme="minorHAnsi"/>
          <w:bCs/>
          <w:lang w:val="en-US"/>
        </w:rPr>
        <w:t>/HLWP</w:t>
      </w:r>
      <w:r w:rsidRPr="00483192">
        <w:rPr>
          <w:rFonts w:cstheme="minorHAnsi"/>
          <w:bCs/>
          <w:lang w:val="en-US"/>
        </w:rPr>
        <w:t>)</w:t>
      </w:r>
    </w:p>
    <w:p w14:paraId="455D9427" w14:textId="77777777" w:rsidR="00CF42D5" w:rsidRPr="00483192" w:rsidRDefault="00CF42D5" w:rsidP="00707F61">
      <w:pPr>
        <w:rPr>
          <w:rFonts w:cstheme="minorHAnsi"/>
          <w:lang w:val="en-US"/>
        </w:rPr>
      </w:pPr>
    </w:p>
    <w:p w14:paraId="494449F5" w14:textId="253564EF" w:rsidR="00147C43" w:rsidRPr="00AB4D09" w:rsidRDefault="00DA2F2B" w:rsidP="00147C43">
      <w:pPr>
        <w:pStyle w:val="Pardeliste"/>
        <w:numPr>
          <w:ilvl w:val="0"/>
          <w:numId w:val="2"/>
        </w:numPr>
        <w:rPr>
          <w:rStyle w:val="Lienhypertexte"/>
          <w:rFonts w:cstheme="minorHAnsi"/>
          <w:b/>
          <w:bCs/>
          <w:color w:val="auto"/>
        </w:rPr>
      </w:pPr>
      <w:r>
        <w:rPr>
          <w:rStyle w:val="Lienhypertexte"/>
          <w:rFonts w:cstheme="minorHAnsi"/>
          <w:b/>
          <w:bCs/>
          <w:color w:val="auto"/>
        </w:rPr>
        <w:t xml:space="preserve">Envisioning Workplace Democracy </w:t>
      </w:r>
      <w:r>
        <w:rPr>
          <w:rStyle w:val="Lienhypertexte"/>
          <w:rFonts w:cstheme="minorHAnsi"/>
          <w:color w:val="auto"/>
        </w:rPr>
        <w:t>(</w:t>
      </w:r>
      <w:r w:rsidR="00147C43" w:rsidRPr="00AB4D09">
        <w:rPr>
          <w:rStyle w:val="Lienhypertexte"/>
          <w:rFonts w:cstheme="minorHAnsi"/>
          <w:color w:val="auto"/>
        </w:rPr>
        <w:t xml:space="preserve">Chair </w:t>
      </w:r>
      <w:r w:rsidR="00210E4E" w:rsidRPr="00AB4D09">
        <w:rPr>
          <w:rStyle w:val="Lienhypertexte"/>
          <w:rFonts w:cstheme="minorHAnsi"/>
          <w:color w:val="auto"/>
        </w:rPr>
        <w:t xml:space="preserve">- </w:t>
      </w:r>
      <w:r w:rsidR="000D78A3" w:rsidRPr="00CF0BF7">
        <w:rPr>
          <w:rFonts w:cstheme="minorHAnsi"/>
          <w:b/>
          <w:u w:val="single"/>
        </w:rPr>
        <w:t>Rosemary Batt</w:t>
      </w:r>
      <w:r w:rsidR="000D78A3" w:rsidRPr="00AB4D09">
        <w:rPr>
          <w:rFonts w:cstheme="minorHAnsi"/>
          <w:u w:val="single"/>
        </w:rPr>
        <w:t>, Cornell</w:t>
      </w:r>
      <w:r w:rsidR="002E3911" w:rsidRPr="00AB4D09">
        <w:rPr>
          <w:rFonts w:cstheme="minorHAnsi"/>
          <w:u w:val="single"/>
        </w:rPr>
        <w:t xml:space="preserve"> University</w:t>
      </w:r>
      <w:r>
        <w:rPr>
          <w:rFonts w:cstheme="minorHAnsi"/>
          <w:u w:val="single"/>
        </w:rPr>
        <w:t>)</w:t>
      </w:r>
    </w:p>
    <w:p w14:paraId="5BD61278" w14:textId="77777777" w:rsidR="00210E4E" w:rsidRPr="00616F7F" w:rsidRDefault="00210E4E" w:rsidP="00210E4E">
      <w:pPr>
        <w:pStyle w:val="Pardeliste"/>
        <w:ind w:left="1080"/>
        <w:rPr>
          <w:rStyle w:val="Lienhypertexte"/>
          <w:rFonts w:cstheme="minorHAnsi"/>
          <w:b/>
          <w:bCs/>
          <w:color w:val="auto"/>
        </w:rPr>
      </w:pPr>
    </w:p>
    <w:p w14:paraId="233D21D9" w14:textId="648C76E2" w:rsidR="00272681" w:rsidRPr="00F941C7" w:rsidRDefault="00AB4D09" w:rsidP="00FE5B8A">
      <w:pPr>
        <w:ind w:left="2160" w:hanging="2160"/>
        <w:rPr>
          <w:rFonts w:eastAsia="Times New Roman" w:cstheme="minorHAnsi"/>
          <w:lang w:val="en-US"/>
        </w:rPr>
      </w:pPr>
      <w:r w:rsidRPr="00F941C7">
        <w:rPr>
          <w:rFonts w:cstheme="minorHAnsi"/>
          <w:lang w:val="en-US"/>
        </w:rPr>
        <w:t>8</w:t>
      </w:r>
      <w:r w:rsidR="00C96CB1" w:rsidRPr="00F941C7">
        <w:rPr>
          <w:rFonts w:cstheme="minorHAnsi"/>
          <w:lang w:val="en-US"/>
        </w:rPr>
        <w:t>:</w:t>
      </w:r>
      <w:r w:rsidR="00EB0FC7" w:rsidRPr="00F941C7">
        <w:rPr>
          <w:rFonts w:cstheme="minorHAnsi"/>
          <w:lang w:val="en-US"/>
        </w:rPr>
        <w:t>3</w:t>
      </w:r>
      <w:r w:rsidRPr="00F941C7">
        <w:rPr>
          <w:rFonts w:cstheme="minorHAnsi"/>
          <w:lang w:val="en-US"/>
        </w:rPr>
        <w:t>0</w:t>
      </w:r>
      <w:r w:rsidR="00C96CB1" w:rsidRPr="00F941C7">
        <w:rPr>
          <w:rFonts w:cstheme="minorHAnsi"/>
          <w:lang w:val="en-US"/>
        </w:rPr>
        <w:t xml:space="preserve"> – 9:</w:t>
      </w:r>
      <w:r w:rsidR="00EB0FC7" w:rsidRPr="00F941C7">
        <w:rPr>
          <w:rFonts w:cstheme="minorHAnsi"/>
          <w:lang w:val="en-US"/>
        </w:rPr>
        <w:t>5</w:t>
      </w:r>
      <w:r w:rsidR="00C96CB1" w:rsidRPr="00F941C7">
        <w:rPr>
          <w:rFonts w:cstheme="minorHAnsi"/>
          <w:lang w:val="en-US"/>
        </w:rPr>
        <w:t>0am</w:t>
      </w:r>
      <w:r w:rsidR="00903E6E" w:rsidRPr="00F941C7">
        <w:rPr>
          <w:rFonts w:cstheme="minorHAnsi"/>
          <w:lang w:val="en-US"/>
        </w:rPr>
        <w:t xml:space="preserve"> EST</w:t>
      </w:r>
      <w:r w:rsidR="00707F61" w:rsidRPr="00F941C7">
        <w:rPr>
          <w:rFonts w:cstheme="minorHAnsi"/>
          <w:lang w:val="en-US"/>
        </w:rPr>
        <w:tab/>
      </w:r>
      <w:r w:rsidR="00616F7F" w:rsidRPr="00F941C7">
        <w:rPr>
          <w:rFonts w:cstheme="minorHAnsi"/>
          <w:lang w:val="en-US"/>
        </w:rPr>
        <w:tab/>
      </w:r>
      <w:r w:rsidR="00616F7F" w:rsidRPr="00F941C7">
        <w:rPr>
          <w:rFonts w:cstheme="minorHAnsi"/>
          <w:b/>
          <w:bCs/>
          <w:lang w:val="en-US"/>
        </w:rPr>
        <w:t xml:space="preserve">Gustaf </w:t>
      </w:r>
      <w:r w:rsidR="00616F7F" w:rsidRPr="00F941C7">
        <w:rPr>
          <w:rFonts w:eastAsia="Times New Roman" w:cstheme="minorHAnsi"/>
          <w:b/>
          <w:bCs/>
          <w:lang w:val="en-US"/>
        </w:rPr>
        <w:t>Arrhenius</w:t>
      </w:r>
      <w:r w:rsidR="00E438E9" w:rsidRPr="00F941C7">
        <w:rPr>
          <w:rFonts w:eastAsia="Times New Roman" w:cstheme="minorHAnsi"/>
          <w:b/>
          <w:bCs/>
          <w:lang w:val="en-US"/>
        </w:rPr>
        <w:t xml:space="preserve"> </w:t>
      </w:r>
      <w:r w:rsidR="00E438E9" w:rsidRPr="00F941C7">
        <w:rPr>
          <w:rFonts w:eastAsia="Times New Roman" w:cstheme="minorHAnsi"/>
          <w:bCs/>
          <w:lang w:val="en-US"/>
        </w:rPr>
        <w:t>(Institute for Future</w:t>
      </w:r>
      <w:r w:rsidR="00977B8B" w:rsidRPr="00F941C7">
        <w:rPr>
          <w:rFonts w:eastAsia="Times New Roman" w:cstheme="minorHAnsi"/>
          <w:bCs/>
          <w:lang w:val="en-US"/>
        </w:rPr>
        <w:t>s</w:t>
      </w:r>
      <w:r w:rsidR="00E438E9" w:rsidRPr="00F941C7">
        <w:rPr>
          <w:rFonts w:eastAsia="Times New Roman" w:cstheme="minorHAnsi"/>
          <w:bCs/>
          <w:lang w:val="en-US"/>
        </w:rPr>
        <w:t xml:space="preserve"> Studies)</w:t>
      </w:r>
      <w:r w:rsidR="00616F7F" w:rsidRPr="00F941C7">
        <w:rPr>
          <w:rFonts w:eastAsia="Times New Roman" w:cstheme="minorHAnsi"/>
          <w:lang w:val="en-US"/>
        </w:rPr>
        <w:t xml:space="preserve"> </w:t>
      </w:r>
      <w:r w:rsidR="005001D1" w:rsidRPr="00F941C7">
        <w:rPr>
          <w:rFonts w:eastAsia="Times New Roman" w:cstheme="minorHAnsi"/>
          <w:lang w:val="en-US"/>
        </w:rPr>
        <w:t>–</w:t>
      </w:r>
      <w:r w:rsidR="00616F7F" w:rsidRPr="00F941C7">
        <w:rPr>
          <w:rFonts w:eastAsia="Times New Roman" w:cstheme="minorHAnsi"/>
          <w:lang w:val="en-US"/>
        </w:rPr>
        <w:t xml:space="preserve"> </w:t>
      </w:r>
      <w:r w:rsidR="00FE5B8A" w:rsidRPr="00F941C7">
        <w:rPr>
          <w:rFonts w:eastAsia="Times New Roman" w:cstheme="minorHAnsi"/>
          <w:lang w:val="en-US"/>
        </w:rPr>
        <w:t>“Political and</w:t>
      </w:r>
    </w:p>
    <w:p w14:paraId="3E8F76F6" w14:textId="66DD81F1" w:rsidR="004209A9" w:rsidRPr="00CF0BF7" w:rsidRDefault="00272681" w:rsidP="00FE5B8A">
      <w:pPr>
        <w:ind w:left="2160" w:hanging="2160"/>
        <w:rPr>
          <w:rFonts w:eastAsia="Times New Roman" w:cstheme="minorHAnsi"/>
          <w:lang w:val="en-US"/>
        </w:rPr>
      </w:pPr>
      <w:r w:rsidRPr="00CF0BF7">
        <w:rPr>
          <w:rFonts w:cstheme="minorHAnsi"/>
          <w:lang w:val="en-US"/>
        </w:rPr>
        <w:t>(2:</w:t>
      </w:r>
      <w:r w:rsidR="00EB0FC7" w:rsidRPr="00CF0BF7">
        <w:rPr>
          <w:rFonts w:cstheme="minorHAnsi"/>
          <w:lang w:val="en-US"/>
        </w:rPr>
        <w:t>30</w:t>
      </w:r>
      <w:r w:rsidRPr="00CF0BF7">
        <w:rPr>
          <w:rFonts w:cstheme="minorHAnsi"/>
          <w:lang w:val="en-US"/>
        </w:rPr>
        <w:t xml:space="preserve"> – 3:</w:t>
      </w:r>
      <w:r w:rsidR="00EB0FC7" w:rsidRPr="00CF0BF7">
        <w:rPr>
          <w:rFonts w:cstheme="minorHAnsi"/>
          <w:lang w:val="en-US"/>
        </w:rPr>
        <w:t>5</w:t>
      </w:r>
      <w:r w:rsidRPr="00CF0BF7">
        <w:rPr>
          <w:rFonts w:cstheme="minorHAnsi"/>
          <w:lang w:val="en-US"/>
        </w:rPr>
        <w:t xml:space="preserve">0pm </w:t>
      </w:r>
      <w:proofErr w:type="gramStart"/>
      <w:r w:rsidRPr="00CF0BF7">
        <w:rPr>
          <w:rFonts w:cstheme="minorHAnsi"/>
          <w:lang w:val="en-US"/>
        </w:rPr>
        <w:t xml:space="preserve">CET)   </w:t>
      </w:r>
      <w:proofErr w:type="gramEnd"/>
      <w:r w:rsidRPr="00CF0BF7">
        <w:rPr>
          <w:rFonts w:cstheme="minorHAnsi"/>
          <w:lang w:val="en-US"/>
        </w:rPr>
        <w:t xml:space="preserve">          </w:t>
      </w:r>
      <w:r w:rsidR="00EB0FC7" w:rsidRPr="00CF0BF7">
        <w:rPr>
          <w:rFonts w:cstheme="minorHAnsi"/>
          <w:lang w:val="en-US"/>
        </w:rPr>
        <w:t xml:space="preserve"> </w:t>
      </w:r>
      <w:r w:rsidR="00FE5B8A" w:rsidRPr="00CF0BF7">
        <w:rPr>
          <w:rFonts w:eastAsia="Times New Roman" w:cstheme="minorHAnsi"/>
          <w:lang w:val="en-US"/>
        </w:rPr>
        <w:t>Economic Democracy”</w:t>
      </w:r>
    </w:p>
    <w:p w14:paraId="20D38E64" w14:textId="26DE4E86" w:rsidR="00B7394F" w:rsidRPr="00CF0BF7" w:rsidRDefault="00B7394F" w:rsidP="008A7F58">
      <w:pPr>
        <w:ind w:left="2880"/>
        <w:rPr>
          <w:rFonts w:eastAsia="Times New Roman" w:cstheme="minorHAnsi"/>
          <w:lang w:val="en-US"/>
        </w:rPr>
      </w:pPr>
      <w:r w:rsidRPr="00616F7F">
        <w:rPr>
          <w:rFonts w:cstheme="minorHAnsi"/>
          <w:b/>
          <w:bCs/>
          <w:lang w:val="en-US"/>
        </w:rPr>
        <w:t xml:space="preserve">Marc </w:t>
      </w:r>
      <w:proofErr w:type="spellStart"/>
      <w:r w:rsidRPr="00616F7F">
        <w:rPr>
          <w:rFonts w:cstheme="minorHAnsi"/>
          <w:b/>
          <w:bCs/>
          <w:lang w:val="en-US"/>
        </w:rPr>
        <w:t>Fleurbaey</w:t>
      </w:r>
      <w:proofErr w:type="spellEnd"/>
      <w:r w:rsidRPr="00616F7F">
        <w:rPr>
          <w:rFonts w:cstheme="minorHAnsi"/>
          <w:b/>
          <w:bCs/>
          <w:lang w:val="en-US"/>
        </w:rPr>
        <w:t xml:space="preserve"> </w:t>
      </w:r>
      <w:r w:rsidRPr="000D78A3">
        <w:rPr>
          <w:rFonts w:cstheme="minorHAnsi"/>
          <w:bCs/>
          <w:lang w:val="en-US"/>
        </w:rPr>
        <w:t>(Princeton</w:t>
      </w:r>
      <w:r w:rsidR="0016039C">
        <w:rPr>
          <w:rFonts w:cstheme="minorHAnsi"/>
          <w:bCs/>
          <w:lang w:val="en-US"/>
        </w:rPr>
        <w:t xml:space="preserve"> University</w:t>
      </w:r>
      <w:r w:rsidRPr="000D78A3">
        <w:rPr>
          <w:rFonts w:cstheme="minorHAnsi"/>
          <w:bCs/>
          <w:lang w:val="en-US"/>
        </w:rPr>
        <w:t xml:space="preserve">) </w:t>
      </w:r>
      <w:r>
        <w:rPr>
          <w:rFonts w:cstheme="minorHAnsi"/>
          <w:b/>
          <w:bCs/>
          <w:lang w:val="en-US"/>
        </w:rPr>
        <w:t>–</w:t>
      </w:r>
      <w:r w:rsidRPr="00616F7F">
        <w:rPr>
          <w:rFonts w:cstheme="minorHAnsi"/>
          <w:b/>
          <w:bCs/>
          <w:lang w:val="en-US"/>
        </w:rPr>
        <w:t xml:space="preserve"> </w:t>
      </w:r>
      <w:r w:rsidR="008A7F58">
        <w:rPr>
          <w:rFonts w:cstheme="minorHAnsi"/>
          <w:lang w:val="en-US"/>
        </w:rPr>
        <w:t>“Corporate Purpose and the Future of Capitalism”</w:t>
      </w:r>
    </w:p>
    <w:p w14:paraId="6F0A4FB1" w14:textId="77777777" w:rsidR="004209A9" w:rsidRPr="00CF0BF7" w:rsidRDefault="004209A9" w:rsidP="00616F7F">
      <w:pPr>
        <w:rPr>
          <w:rFonts w:cstheme="minorHAnsi"/>
          <w:i/>
          <w:iCs/>
          <w:lang w:val="en-US"/>
        </w:rPr>
      </w:pPr>
    </w:p>
    <w:p w14:paraId="50D07E34" w14:textId="5D398FFC" w:rsidR="00EB0FC7" w:rsidRPr="00F941C7" w:rsidRDefault="00EB0FC7" w:rsidP="00616F7F">
      <w:pPr>
        <w:ind w:left="2880" w:hanging="2880"/>
        <w:rPr>
          <w:rFonts w:cstheme="minorHAnsi"/>
          <w:lang w:val="en-US"/>
        </w:rPr>
      </w:pPr>
      <w:r w:rsidRPr="00F941C7">
        <w:rPr>
          <w:rFonts w:cstheme="minorHAnsi"/>
          <w:lang w:val="en-US"/>
        </w:rPr>
        <w:t>10:0</w:t>
      </w:r>
      <w:r w:rsidR="00C96CB1" w:rsidRPr="00F941C7">
        <w:rPr>
          <w:rFonts w:cstheme="minorHAnsi"/>
          <w:lang w:val="en-US"/>
        </w:rPr>
        <w:t>5 – 11</w:t>
      </w:r>
      <w:r w:rsidRPr="00F941C7">
        <w:rPr>
          <w:rFonts w:cstheme="minorHAnsi"/>
          <w:lang w:val="en-US"/>
        </w:rPr>
        <w:t>:2</w:t>
      </w:r>
      <w:r w:rsidR="00C96CB1" w:rsidRPr="00F941C7">
        <w:rPr>
          <w:rFonts w:cstheme="minorHAnsi"/>
          <w:lang w:val="en-US"/>
        </w:rPr>
        <w:t xml:space="preserve">5am </w:t>
      </w:r>
      <w:r w:rsidR="00903E6E" w:rsidRPr="00F941C7">
        <w:rPr>
          <w:rFonts w:cstheme="minorHAnsi"/>
          <w:lang w:val="en-US"/>
        </w:rPr>
        <w:t>EST</w:t>
      </w:r>
      <w:r w:rsidR="00707F61" w:rsidRPr="00F941C7">
        <w:rPr>
          <w:rFonts w:cstheme="minorHAnsi"/>
          <w:lang w:val="en-US"/>
        </w:rPr>
        <w:tab/>
      </w:r>
      <w:r w:rsidR="00616F7F" w:rsidRPr="00F941C7">
        <w:rPr>
          <w:rFonts w:cstheme="minorHAnsi"/>
          <w:b/>
          <w:bCs/>
          <w:lang w:val="en-US"/>
        </w:rPr>
        <w:t>Simon Pek</w:t>
      </w:r>
      <w:r w:rsidR="00616F7F" w:rsidRPr="00F941C7">
        <w:rPr>
          <w:rFonts w:cstheme="minorHAnsi"/>
          <w:lang w:val="en-US"/>
        </w:rPr>
        <w:t xml:space="preserve"> </w:t>
      </w:r>
      <w:r w:rsidR="00E438E9" w:rsidRPr="00F941C7">
        <w:rPr>
          <w:rFonts w:cstheme="minorHAnsi"/>
          <w:lang w:val="en-US"/>
        </w:rPr>
        <w:t>(</w:t>
      </w:r>
      <w:r w:rsidR="00210E4E" w:rsidRPr="00F941C7">
        <w:rPr>
          <w:rStyle w:val="Lienhypertexte"/>
          <w:rFonts w:cstheme="minorHAnsi"/>
          <w:bCs/>
          <w:color w:val="auto"/>
          <w:u w:val="none"/>
          <w:lang w:val="en-US"/>
        </w:rPr>
        <w:t>University of Victoria</w:t>
      </w:r>
      <w:r w:rsidR="00E438E9" w:rsidRPr="00F941C7">
        <w:rPr>
          <w:rStyle w:val="Lienhypertexte"/>
          <w:rFonts w:cstheme="minorHAnsi"/>
          <w:bCs/>
          <w:color w:val="auto"/>
          <w:u w:val="none"/>
          <w:lang w:val="en-US"/>
        </w:rPr>
        <w:t>)</w:t>
      </w:r>
      <w:r w:rsidR="00E438E9" w:rsidRPr="00F941C7">
        <w:rPr>
          <w:rFonts w:cstheme="minorHAnsi"/>
          <w:lang w:val="en-US"/>
        </w:rPr>
        <w:t xml:space="preserve"> </w:t>
      </w:r>
      <w:r w:rsidR="00616F7F" w:rsidRPr="00F941C7">
        <w:rPr>
          <w:rFonts w:cstheme="minorHAnsi"/>
          <w:lang w:val="en-US"/>
        </w:rPr>
        <w:t xml:space="preserve">– “Learning from the </w:t>
      </w:r>
    </w:p>
    <w:p w14:paraId="79A0306F" w14:textId="50082385" w:rsidR="004209A9" w:rsidRPr="00F941C7" w:rsidRDefault="00EB0FC7" w:rsidP="00EB0FC7">
      <w:pPr>
        <w:ind w:left="2880" w:hanging="2880"/>
        <w:rPr>
          <w:rFonts w:cstheme="minorHAnsi"/>
          <w:b/>
          <w:bCs/>
          <w:color w:val="FF0000"/>
          <w:lang w:val="en-US"/>
        </w:rPr>
      </w:pPr>
      <w:r w:rsidRPr="00F941C7">
        <w:rPr>
          <w:rFonts w:cstheme="minorHAnsi"/>
          <w:lang w:val="en-US"/>
        </w:rPr>
        <w:t xml:space="preserve">(4:05 – 5:25pm </w:t>
      </w:r>
      <w:proofErr w:type="gramStart"/>
      <w:r w:rsidRPr="00F941C7">
        <w:rPr>
          <w:rFonts w:cstheme="minorHAnsi"/>
          <w:lang w:val="en-US"/>
        </w:rPr>
        <w:t xml:space="preserve">CET)   </w:t>
      </w:r>
      <w:proofErr w:type="gramEnd"/>
      <w:r w:rsidRPr="00F941C7">
        <w:rPr>
          <w:rFonts w:cstheme="minorHAnsi"/>
          <w:lang w:val="en-US"/>
        </w:rPr>
        <w:t xml:space="preserve">           </w:t>
      </w:r>
      <w:r w:rsidR="00616F7F" w:rsidRPr="00F941C7">
        <w:rPr>
          <w:rFonts w:cstheme="minorHAnsi"/>
          <w:lang w:val="en-US"/>
        </w:rPr>
        <w:t>regulative</w:t>
      </w:r>
      <w:r w:rsidRPr="00F941C7">
        <w:rPr>
          <w:rFonts w:cstheme="minorHAnsi"/>
          <w:lang w:val="en-US"/>
        </w:rPr>
        <w:t xml:space="preserve"> </w:t>
      </w:r>
      <w:r w:rsidR="00616F7F" w:rsidRPr="00F941C7">
        <w:rPr>
          <w:rFonts w:cstheme="minorHAnsi"/>
          <w:lang w:val="en-US"/>
        </w:rPr>
        <w:t>ideal: Strengthening economic bicameralism through best practices in worker cooperation”</w:t>
      </w:r>
    </w:p>
    <w:p w14:paraId="116F0B56" w14:textId="77777777" w:rsidR="00200CA0" w:rsidRPr="00CF0BF7" w:rsidRDefault="00200CA0" w:rsidP="00200CA0">
      <w:pPr>
        <w:ind w:left="2880"/>
        <w:rPr>
          <w:rFonts w:cstheme="minorHAnsi"/>
          <w:lang w:val="en-US"/>
        </w:rPr>
      </w:pPr>
      <w:r w:rsidRPr="00CF0BF7">
        <w:rPr>
          <w:rFonts w:cstheme="minorHAnsi"/>
          <w:b/>
          <w:bCs/>
          <w:lang w:val="en-US"/>
        </w:rPr>
        <w:t>David Ellerman</w:t>
      </w:r>
      <w:r w:rsidR="002E3911" w:rsidRPr="00CF0BF7">
        <w:rPr>
          <w:rFonts w:cstheme="minorHAnsi"/>
          <w:b/>
          <w:bCs/>
          <w:lang w:val="en-US"/>
        </w:rPr>
        <w:t xml:space="preserve"> </w:t>
      </w:r>
      <w:r w:rsidR="00E438E9" w:rsidRPr="00CF0BF7">
        <w:rPr>
          <w:rFonts w:cstheme="minorHAnsi"/>
          <w:lang w:val="en-US"/>
        </w:rPr>
        <w:t>(</w:t>
      </w:r>
      <w:r w:rsidR="00210E4E" w:rsidRPr="00CF0BF7">
        <w:rPr>
          <w:rStyle w:val="Lienhypertexte"/>
          <w:rFonts w:cstheme="minorHAnsi"/>
          <w:bCs/>
          <w:color w:val="auto"/>
          <w:u w:val="none"/>
          <w:lang w:val="en-US"/>
        </w:rPr>
        <w:t>University of California, Riverside</w:t>
      </w:r>
      <w:r w:rsidR="00E438E9" w:rsidRPr="00CF0BF7">
        <w:rPr>
          <w:rStyle w:val="Lienhypertexte"/>
          <w:rFonts w:cstheme="minorHAnsi"/>
          <w:bCs/>
          <w:color w:val="auto"/>
          <w:u w:val="none"/>
          <w:lang w:val="en-US"/>
        </w:rPr>
        <w:t>)</w:t>
      </w:r>
      <w:r w:rsidRPr="00CF0BF7">
        <w:rPr>
          <w:rFonts w:cstheme="minorHAnsi"/>
          <w:i/>
          <w:iCs/>
          <w:lang w:val="en-US"/>
        </w:rPr>
        <w:t xml:space="preserve"> </w:t>
      </w:r>
      <w:r w:rsidR="00210E4E" w:rsidRPr="00CF0BF7">
        <w:rPr>
          <w:rFonts w:cstheme="minorHAnsi"/>
          <w:i/>
          <w:iCs/>
          <w:lang w:val="en-US"/>
        </w:rPr>
        <w:t>–</w:t>
      </w:r>
      <w:r w:rsidRPr="00CF0BF7">
        <w:rPr>
          <w:rFonts w:cstheme="minorHAnsi"/>
          <w:i/>
          <w:iCs/>
          <w:lang w:val="en-US"/>
        </w:rPr>
        <w:t xml:space="preserve"> </w:t>
      </w:r>
      <w:r w:rsidRPr="00CF0BF7">
        <w:rPr>
          <w:rFonts w:cstheme="minorHAnsi"/>
          <w:lang w:val="en-US"/>
        </w:rPr>
        <w:t>“Workplace Democracy: Paths from here to there”</w:t>
      </w:r>
    </w:p>
    <w:p w14:paraId="7A135BE9" w14:textId="77777777" w:rsidR="00210E4E" w:rsidRPr="00CF0BF7" w:rsidRDefault="00210E4E" w:rsidP="00DA2F2B">
      <w:pPr>
        <w:rPr>
          <w:rFonts w:cstheme="minorHAnsi"/>
          <w:b/>
          <w:bCs/>
          <w:u w:val="single"/>
          <w:lang w:val="en-US"/>
        </w:rPr>
      </w:pPr>
    </w:p>
    <w:p w14:paraId="788B4AD3" w14:textId="77777777" w:rsidR="00725BB4" w:rsidRDefault="00C96CB1" w:rsidP="00725BB4">
      <w:pPr>
        <w:ind w:left="2880" w:hanging="2880"/>
        <w:rPr>
          <w:rFonts w:cstheme="minorHAnsi"/>
          <w:bCs/>
          <w:lang w:val="en-US"/>
        </w:rPr>
      </w:pPr>
      <w:r w:rsidRPr="00483192">
        <w:rPr>
          <w:rFonts w:cstheme="minorHAnsi"/>
          <w:lang w:val="en-US"/>
        </w:rPr>
        <w:t>11:</w:t>
      </w:r>
      <w:r w:rsidR="00EB0FC7">
        <w:rPr>
          <w:rFonts w:cstheme="minorHAnsi"/>
          <w:lang w:val="en-US"/>
        </w:rPr>
        <w:t>4</w:t>
      </w:r>
      <w:r w:rsidRPr="00483192">
        <w:rPr>
          <w:rFonts w:cstheme="minorHAnsi"/>
          <w:lang w:val="en-US"/>
        </w:rPr>
        <w:t>0 – 1</w:t>
      </w:r>
      <w:r w:rsidR="00EB0FC7">
        <w:rPr>
          <w:rFonts w:cstheme="minorHAnsi"/>
          <w:lang w:val="en-US"/>
        </w:rPr>
        <w:t>:0</w:t>
      </w:r>
      <w:r w:rsidRPr="00483192">
        <w:rPr>
          <w:rFonts w:cstheme="minorHAnsi"/>
          <w:lang w:val="en-US"/>
        </w:rPr>
        <w:t>0pm</w:t>
      </w:r>
      <w:r w:rsidR="00903E6E" w:rsidRPr="00483192">
        <w:rPr>
          <w:rFonts w:cstheme="minorHAnsi"/>
          <w:lang w:val="en-US"/>
        </w:rPr>
        <w:t xml:space="preserve"> EST</w:t>
      </w:r>
      <w:r w:rsidR="00707F61" w:rsidRPr="00483192">
        <w:rPr>
          <w:rFonts w:cstheme="minorHAnsi"/>
          <w:lang w:val="en-US"/>
        </w:rPr>
        <w:tab/>
      </w:r>
      <w:r w:rsidR="00725BB4" w:rsidRPr="00CF0BF7">
        <w:rPr>
          <w:rFonts w:cstheme="minorHAnsi"/>
          <w:b/>
          <w:bCs/>
          <w:lang w:val="en-US"/>
        </w:rPr>
        <w:t xml:space="preserve">Maximilian </w:t>
      </w:r>
      <w:proofErr w:type="spellStart"/>
      <w:r w:rsidR="00725BB4" w:rsidRPr="00CF0BF7">
        <w:rPr>
          <w:rFonts w:cstheme="minorHAnsi"/>
          <w:b/>
          <w:bCs/>
          <w:lang w:val="en-US"/>
        </w:rPr>
        <w:t>Krahé</w:t>
      </w:r>
      <w:proofErr w:type="spellEnd"/>
      <w:r w:rsidR="00725BB4" w:rsidRPr="00CF0BF7">
        <w:rPr>
          <w:rFonts w:cstheme="minorHAnsi"/>
          <w:b/>
          <w:bCs/>
          <w:lang w:val="en-US"/>
        </w:rPr>
        <w:t xml:space="preserve"> </w:t>
      </w:r>
      <w:r w:rsidR="00725BB4" w:rsidRPr="00CF0BF7">
        <w:rPr>
          <w:rFonts w:cstheme="minorHAnsi"/>
          <w:bCs/>
          <w:lang w:val="en-US"/>
        </w:rPr>
        <w:t xml:space="preserve">(Royal Academy of Belgium and University of </w:t>
      </w:r>
    </w:p>
    <w:p w14:paraId="453183C9" w14:textId="12C26CC7" w:rsidR="00725BB4" w:rsidRDefault="00725BB4" w:rsidP="00725BB4">
      <w:pPr>
        <w:ind w:left="2880" w:hanging="2880"/>
        <w:rPr>
          <w:rFonts w:cstheme="minorHAnsi"/>
          <w:lang w:val="en-US"/>
        </w:rPr>
      </w:pPr>
      <w:r w:rsidRPr="00CF0BF7">
        <w:rPr>
          <w:rFonts w:cstheme="minorHAnsi"/>
          <w:lang w:val="en-US"/>
        </w:rPr>
        <w:t xml:space="preserve">(5:40 – 7:00pm </w:t>
      </w:r>
      <w:proofErr w:type="gramStart"/>
      <w:r w:rsidRPr="00CF0BF7">
        <w:rPr>
          <w:rFonts w:cstheme="minorHAnsi"/>
          <w:lang w:val="en-US"/>
        </w:rPr>
        <w:t xml:space="preserve">CET)   </w:t>
      </w:r>
      <w:proofErr w:type="gramEnd"/>
      <w:r w:rsidRPr="00CF0BF7">
        <w:rPr>
          <w:rFonts w:cstheme="minorHAnsi"/>
          <w:lang w:val="en-US"/>
        </w:rPr>
        <w:t xml:space="preserve">           </w:t>
      </w:r>
      <w:r w:rsidRPr="00CF0BF7">
        <w:rPr>
          <w:rFonts w:cstheme="minorHAnsi"/>
          <w:bCs/>
          <w:lang w:val="en-US"/>
        </w:rPr>
        <w:t>Louvain)</w:t>
      </w:r>
      <w:r w:rsidRPr="00CF0BF7">
        <w:rPr>
          <w:rFonts w:cstheme="minorHAnsi"/>
          <w:b/>
          <w:bCs/>
          <w:lang w:val="en-US"/>
        </w:rPr>
        <w:t xml:space="preserve"> –</w:t>
      </w:r>
      <w:r w:rsidRPr="00CF0BF7">
        <w:rPr>
          <w:rFonts w:cstheme="minorHAnsi"/>
          <w:lang w:val="en-US"/>
        </w:rPr>
        <w:t xml:space="preserve"> “Islands and the sea: Making firm-level democracy durable”</w:t>
      </w:r>
    </w:p>
    <w:p w14:paraId="7F59FDE0" w14:textId="76B97E5C" w:rsidR="00272681" w:rsidRPr="00725BB4" w:rsidRDefault="00B229C1" w:rsidP="00725BB4">
      <w:pPr>
        <w:ind w:left="2880"/>
        <w:rPr>
          <w:rFonts w:cstheme="minorHAnsi"/>
          <w:lang w:val="en-US"/>
        </w:rPr>
      </w:pPr>
      <w:r w:rsidRPr="00483192">
        <w:rPr>
          <w:rFonts w:cstheme="minorHAnsi"/>
          <w:b/>
          <w:bCs/>
          <w:lang w:val="en-US"/>
        </w:rPr>
        <w:t xml:space="preserve">Ewan </w:t>
      </w:r>
      <w:proofErr w:type="spellStart"/>
      <w:r w:rsidRPr="00483192">
        <w:rPr>
          <w:rFonts w:cstheme="minorHAnsi"/>
          <w:b/>
          <w:bCs/>
          <w:lang w:val="en-US"/>
        </w:rPr>
        <w:t>McGaughey</w:t>
      </w:r>
      <w:proofErr w:type="spellEnd"/>
      <w:r w:rsidRPr="00483192">
        <w:rPr>
          <w:rFonts w:cstheme="minorHAnsi"/>
          <w:lang w:val="en-US"/>
        </w:rPr>
        <w:t xml:space="preserve"> (King’s College London) – “</w:t>
      </w:r>
      <w:r w:rsidRPr="00483192">
        <w:rPr>
          <w:rFonts w:eastAsia="Times New Roman" w:cstheme="minorHAnsi"/>
          <w:lang w:val="en-US"/>
        </w:rPr>
        <w:t xml:space="preserve">Five principles of </w:t>
      </w:r>
    </w:p>
    <w:p w14:paraId="53B9F1C1" w14:textId="1906AC1E" w:rsidR="005F2391" w:rsidRPr="00CF0BF7" w:rsidRDefault="00B229C1" w:rsidP="003E1F85">
      <w:pPr>
        <w:ind w:left="2880" w:firstLine="720"/>
        <w:rPr>
          <w:rFonts w:cstheme="minorHAnsi"/>
          <w:lang w:val="en-US"/>
        </w:rPr>
      </w:pPr>
      <w:r w:rsidRPr="00CF0BF7">
        <w:rPr>
          <w:rFonts w:eastAsia="Times New Roman" w:cstheme="minorHAnsi"/>
          <w:lang w:val="en-US"/>
        </w:rPr>
        <w:t>economic democracy”</w:t>
      </w:r>
    </w:p>
    <w:p w14:paraId="4EC6FEDA" w14:textId="77777777" w:rsidR="001D6372" w:rsidRPr="00CF0BF7" w:rsidRDefault="001D6372" w:rsidP="005F2391">
      <w:pPr>
        <w:ind w:left="2880"/>
        <w:rPr>
          <w:rFonts w:cstheme="minorHAnsi"/>
          <w:lang w:val="en-US"/>
        </w:rPr>
      </w:pPr>
    </w:p>
    <w:p w14:paraId="51FFA33B" w14:textId="5725E37A" w:rsidR="003908A1" w:rsidRPr="00CF0BF7" w:rsidRDefault="003908A1" w:rsidP="00C96CB1">
      <w:pPr>
        <w:rPr>
          <w:rFonts w:cstheme="minorHAnsi"/>
          <w:lang w:val="en-US"/>
        </w:rPr>
      </w:pPr>
    </w:p>
    <w:p w14:paraId="63949F60" w14:textId="68129179" w:rsidR="000171CE" w:rsidRPr="00CF0BF7" w:rsidRDefault="000171CE">
      <w:pPr>
        <w:rPr>
          <w:rFonts w:cstheme="minorHAnsi"/>
          <w:lang w:val="en-US"/>
        </w:rPr>
      </w:pPr>
      <w:r w:rsidRPr="00CF0BF7">
        <w:rPr>
          <w:rFonts w:cstheme="minorHAnsi"/>
          <w:lang w:val="en-US"/>
        </w:rPr>
        <w:br w:type="page"/>
      </w:r>
    </w:p>
    <w:p w14:paraId="02987075" w14:textId="77777777" w:rsidR="003908A1" w:rsidRPr="00CF0BF7" w:rsidRDefault="003908A1" w:rsidP="00C96CB1">
      <w:pPr>
        <w:rPr>
          <w:rFonts w:cstheme="minorHAnsi"/>
          <w:lang w:val="en-US"/>
        </w:rPr>
      </w:pPr>
    </w:p>
    <w:p w14:paraId="0FCE7C38" w14:textId="77777777" w:rsidR="00F05906" w:rsidRPr="00CF0BF7" w:rsidRDefault="00F05906" w:rsidP="00C96CB1">
      <w:pPr>
        <w:rPr>
          <w:rFonts w:cstheme="minorHAnsi"/>
          <w:lang w:val="en-US"/>
        </w:rPr>
      </w:pPr>
    </w:p>
    <w:p w14:paraId="59B148CC" w14:textId="0833A8CE" w:rsidR="00C96CB1" w:rsidRPr="00CF0BF7" w:rsidRDefault="00C96CB1" w:rsidP="00C96CB1">
      <w:pPr>
        <w:rPr>
          <w:rFonts w:cstheme="minorHAnsi"/>
          <w:b/>
          <w:bCs/>
          <w:lang w:val="en-US"/>
        </w:rPr>
      </w:pPr>
      <w:r w:rsidRPr="00CF0BF7">
        <w:rPr>
          <w:rFonts w:cstheme="minorHAnsi"/>
          <w:b/>
          <w:bCs/>
          <w:lang w:val="en-US"/>
        </w:rPr>
        <w:t>Thursday January 28</w:t>
      </w:r>
      <w:r w:rsidRPr="00CF0BF7">
        <w:rPr>
          <w:rFonts w:cstheme="minorHAnsi"/>
          <w:b/>
          <w:bCs/>
          <w:vertAlign w:val="superscript"/>
          <w:lang w:val="en-US"/>
        </w:rPr>
        <w:t>th</w:t>
      </w:r>
    </w:p>
    <w:p w14:paraId="20182788" w14:textId="0BD15638" w:rsidR="00C96CB1" w:rsidRPr="00CF0BF7" w:rsidRDefault="00C96CB1" w:rsidP="00C96CB1">
      <w:pPr>
        <w:rPr>
          <w:rFonts w:cstheme="minorHAnsi"/>
          <w:lang w:val="en-US"/>
        </w:rPr>
      </w:pPr>
    </w:p>
    <w:p w14:paraId="11118B5A" w14:textId="56C8F354" w:rsidR="00DA2F2B" w:rsidRPr="00F05906" w:rsidRDefault="00DA2F2B" w:rsidP="00DA2F2B">
      <w:pPr>
        <w:pStyle w:val="Pardeliste"/>
        <w:numPr>
          <w:ilvl w:val="0"/>
          <w:numId w:val="2"/>
        </w:numPr>
        <w:rPr>
          <w:rFonts w:cstheme="minorHAnsi"/>
          <w:u w:val="single"/>
        </w:rPr>
      </w:pPr>
      <w:r w:rsidRPr="00F05906">
        <w:rPr>
          <w:rFonts w:cstheme="minorHAnsi"/>
          <w:b/>
          <w:bCs/>
          <w:u w:val="single"/>
        </w:rPr>
        <w:t xml:space="preserve">History and </w:t>
      </w:r>
      <w:r w:rsidR="003F4309" w:rsidRPr="00F05906">
        <w:rPr>
          <w:rFonts w:cstheme="minorHAnsi"/>
          <w:b/>
          <w:bCs/>
          <w:u w:val="single"/>
        </w:rPr>
        <w:t>Lessons for the Future</w:t>
      </w:r>
      <w:r w:rsidRPr="00F05906">
        <w:rPr>
          <w:rFonts w:cstheme="minorHAnsi"/>
          <w:b/>
          <w:bCs/>
          <w:u w:val="single"/>
        </w:rPr>
        <w:t xml:space="preserve"> </w:t>
      </w:r>
      <w:r w:rsidR="00CF0BF7">
        <w:rPr>
          <w:rFonts w:cstheme="minorHAnsi"/>
          <w:u w:val="single"/>
        </w:rPr>
        <w:t>(</w:t>
      </w:r>
      <w:r w:rsidR="00CF0BF7" w:rsidRPr="00F05906">
        <w:rPr>
          <w:rFonts w:cstheme="minorHAnsi"/>
          <w:u w:val="single"/>
        </w:rPr>
        <w:t xml:space="preserve">Chair – </w:t>
      </w:r>
      <w:r w:rsidR="00481682">
        <w:rPr>
          <w:rFonts w:cstheme="minorHAnsi"/>
          <w:b/>
          <w:bCs/>
          <w:u w:val="single"/>
        </w:rPr>
        <w:t xml:space="preserve">Tom </w:t>
      </w:r>
      <w:proofErr w:type="spellStart"/>
      <w:r w:rsidR="00481682">
        <w:rPr>
          <w:rFonts w:cstheme="minorHAnsi"/>
          <w:b/>
          <w:bCs/>
          <w:u w:val="single"/>
        </w:rPr>
        <w:t>Malleson</w:t>
      </w:r>
      <w:proofErr w:type="spellEnd"/>
      <w:r w:rsidR="00CF0BF7" w:rsidRPr="00F05906">
        <w:rPr>
          <w:rFonts w:cstheme="minorHAnsi"/>
          <w:u w:val="single"/>
        </w:rPr>
        <w:t xml:space="preserve">, </w:t>
      </w:r>
      <w:r w:rsidR="00481682">
        <w:rPr>
          <w:rFonts w:cstheme="minorHAnsi"/>
          <w:u w:val="single"/>
        </w:rPr>
        <w:t>King’s University College at Western University)</w:t>
      </w:r>
    </w:p>
    <w:p w14:paraId="78E55597" w14:textId="77777777" w:rsidR="00DA2F2B" w:rsidRPr="00CF0BF7" w:rsidRDefault="00DA2F2B" w:rsidP="00C96CB1">
      <w:pPr>
        <w:rPr>
          <w:rFonts w:cstheme="minorHAnsi"/>
          <w:lang w:val="en-US"/>
        </w:rPr>
      </w:pPr>
    </w:p>
    <w:p w14:paraId="232D8CC9" w14:textId="747F9066" w:rsidR="00C96CB1" w:rsidRPr="00483192" w:rsidRDefault="00CF42D5" w:rsidP="00C96CB1">
      <w:pPr>
        <w:rPr>
          <w:rFonts w:cstheme="minorHAnsi"/>
          <w:b/>
          <w:bCs/>
        </w:rPr>
      </w:pPr>
      <w:r w:rsidRPr="007C35FF">
        <w:rPr>
          <w:rFonts w:cstheme="minorHAnsi"/>
          <w:bCs/>
          <w:lang w:val="en-US"/>
        </w:rPr>
        <w:t>7:</w:t>
      </w:r>
      <w:r w:rsidR="00A10534">
        <w:rPr>
          <w:rFonts w:cstheme="minorHAnsi"/>
          <w:bCs/>
          <w:lang w:val="en-US"/>
        </w:rPr>
        <w:t>4</w:t>
      </w:r>
      <w:r w:rsidRPr="007C35FF">
        <w:rPr>
          <w:rFonts w:cstheme="minorHAnsi"/>
          <w:bCs/>
          <w:lang w:val="en-US"/>
        </w:rPr>
        <w:t>5am EST/1:</w:t>
      </w:r>
      <w:r w:rsidR="00A10534">
        <w:rPr>
          <w:rFonts w:cstheme="minorHAnsi"/>
          <w:bCs/>
          <w:lang w:val="en-US"/>
        </w:rPr>
        <w:t>4</w:t>
      </w:r>
      <w:r w:rsidRPr="007C35FF">
        <w:rPr>
          <w:rFonts w:cstheme="minorHAnsi"/>
          <w:bCs/>
          <w:lang w:val="en-US"/>
        </w:rPr>
        <w:t>5pm CET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7C35FF">
        <w:rPr>
          <w:rFonts w:cstheme="minorHAnsi"/>
          <w:bCs/>
        </w:rPr>
        <w:t>Log in time</w:t>
      </w:r>
    </w:p>
    <w:p w14:paraId="15A54ED6" w14:textId="77777777" w:rsidR="00CF42D5" w:rsidRPr="00616F7F" w:rsidRDefault="00CF42D5" w:rsidP="00C96CB1">
      <w:pPr>
        <w:rPr>
          <w:rFonts w:cstheme="minorHAnsi"/>
        </w:rPr>
      </w:pPr>
    </w:p>
    <w:p w14:paraId="6D1A4592" w14:textId="1A1A39E9" w:rsidR="00272681" w:rsidRPr="00CF0BF7" w:rsidRDefault="00C96CB1" w:rsidP="005F2391">
      <w:pPr>
        <w:ind w:left="2880" w:hanging="2880"/>
        <w:rPr>
          <w:rFonts w:cstheme="minorHAnsi"/>
          <w:lang w:val="en-US"/>
        </w:rPr>
      </w:pPr>
      <w:r w:rsidRPr="00CF0BF7">
        <w:rPr>
          <w:rFonts w:cstheme="minorHAnsi"/>
          <w:lang w:val="en-US"/>
        </w:rPr>
        <w:t>8:00 – 9:20am</w:t>
      </w:r>
      <w:r w:rsidR="00903E6E" w:rsidRPr="00CF0BF7">
        <w:rPr>
          <w:rFonts w:cstheme="minorHAnsi"/>
          <w:lang w:val="en-US"/>
        </w:rPr>
        <w:t xml:space="preserve"> EST</w:t>
      </w:r>
      <w:r w:rsidR="005F2391" w:rsidRPr="00CF0BF7">
        <w:rPr>
          <w:rFonts w:cstheme="minorHAnsi"/>
          <w:lang w:val="en-US"/>
        </w:rPr>
        <w:tab/>
      </w:r>
      <w:r w:rsidR="00147C43" w:rsidRPr="00CF0BF7">
        <w:rPr>
          <w:rFonts w:cstheme="minorHAnsi"/>
          <w:b/>
          <w:bCs/>
          <w:lang w:val="en-US"/>
        </w:rPr>
        <w:t xml:space="preserve">Chris </w:t>
      </w:r>
      <w:proofErr w:type="spellStart"/>
      <w:r w:rsidR="00147C43" w:rsidRPr="00CF0BF7">
        <w:rPr>
          <w:rFonts w:cstheme="minorHAnsi"/>
          <w:b/>
          <w:bCs/>
          <w:lang w:val="en-US"/>
        </w:rPr>
        <w:t>Mackin</w:t>
      </w:r>
      <w:proofErr w:type="spellEnd"/>
      <w:r w:rsidR="004209A9" w:rsidRPr="00CF0BF7">
        <w:rPr>
          <w:rFonts w:cstheme="minorHAnsi"/>
          <w:lang w:val="en-US"/>
        </w:rPr>
        <w:t xml:space="preserve"> </w:t>
      </w:r>
      <w:r w:rsidR="00E438E9" w:rsidRPr="00CF0BF7">
        <w:rPr>
          <w:rFonts w:cstheme="minorHAnsi"/>
          <w:lang w:val="en-US"/>
        </w:rPr>
        <w:t>(</w:t>
      </w:r>
      <w:r w:rsidR="00DD7D8D" w:rsidRPr="00CF0BF7">
        <w:rPr>
          <w:rFonts w:cstheme="minorHAnsi"/>
          <w:lang w:val="en-US"/>
        </w:rPr>
        <w:t>Rutgers University and Ownership Associates</w:t>
      </w:r>
      <w:r w:rsidR="00E438E9" w:rsidRPr="00CF0BF7">
        <w:rPr>
          <w:rFonts w:cstheme="minorHAnsi"/>
          <w:lang w:val="en-US"/>
        </w:rPr>
        <w:t>)</w:t>
      </w:r>
      <w:r w:rsidR="00DD7D8D" w:rsidRPr="00CF0BF7">
        <w:rPr>
          <w:rFonts w:cstheme="minorHAnsi"/>
          <w:lang w:val="en-US"/>
        </w:rPr>
        <w:t xml:space="preserve"> </w:t>
      </w:r>
      <w:r w:rsidR="004209A9" w:rsidRPr="00CF0BF7">
        <w:rPr>
          <w:rFonts w:cstheme="minorHAnsi"/>
          <w:lang w:val="en-US"/>
        </w:rPr>
        <w:t>–</w:t>
      </w:r>
    </w:p>
    <w:p w14:paraId="67F038D4" w14:textId="602BC2C0" w:rsidR="00707F61" w:rsidRPr="00F941C7" w:rsidRDefault="00272681" w:rsidP="005F2391">
      <w:pPr>
        <w:ind w:left="2880" w:hanging="2880"/>
        <w:rPr>
          <w:rFonts w:cstheme="minorHAnsi"/>
          <w:lang w:val="en-US"/>
        </w:rPr>
      </w:pPr>
      <w:r w:rsidRPr="00F941C7">
        <w:rPr>
          <w:rFonts w:cstheme="minorHAnsi"/>
          <w:lang w:val="en-US"/>
        </w:rPr>
        <w:t xml:space="preserve">(2:00 – 3:20pm </w:t>
      </w:r>
      <w:proofErr w:type="gramStart"/>
      <w:r w:rsidRPr="00F941C7">
        <w:rPr>
          <w:rFonts w:cstheme="minorHAnsi"/>
          <w:lang w:val="en-US"/>
        </w:rPr>
        <w:t xml:space="preserve">CET)   </w:t>
      </w:r>
      <w:proofErr w:type="gramEnd"/>
      <w:r w:rsidRPr="00F941C7">
        <w:rPr>
          <w:rFonts w:cstheme="minorHAnsi"/>
          <w:lang w:val="en-US"/>
        </w:rPr>
        <w:t xml:space="preserve">           </w:t>
      </w:r>
      <w:r w:rsidR="004209A9" w:rsidRPr="00F941C7">
        <w:rPr>
          <w:rFonts w:cstheme="minorHAnsi"/>
          <w:lang w:val="en-US"/>
        </w:rPr>
        <w:t>“Situating Ownership in the Economic Democracy Debate”</w:t>
      </w:r>
    </w:p>
    <w:p w14:paraId="02BED563" w14:textId="289F7B76" w:rsidR="00707F61" w:rsidRPr="00CF0BF7" w:rsidRDefault="005F2391" w:rsidP="00DA2F2B">
      <w:pPr>
        <w:ind w:left="2880"/>
        <w:rPr>
          <w:rFonts w:cstheme="minorHAnsi"/>
          <w:lang w:val="en-US"/>
        </w:rPr>
      </w:pPr>
      <w:r w:rsidRPr="00CF0BF7">
        <w:rPr>
          <w:rFonts w:cstheme="minorHAnsi"/>
          <w:b/>
          <w:bCs/>
          <w:lang w:val="en-US"/>
        </w:rPr>
        <w:t>Sanjay Pinto</w:t>
      </w:r>
      <w:r w:rsidRPr="00CF0BF7">
        <w:rPr>
          <w:rFonts w:cstheme="minorHAnsi"/>
          <w:lang w:val="en-US"/>
        </w:rPr>
        <w:t xml:space="preserve"> (Cornell Worker Institute)</w:t>
      </w:r>
      <w:r w:rsidR="0016039C" w:rsidRPr="00CF0BF7">
        <w:rPr>
          <w:rFonts w:cstheme="minorHAnsi"/>
          <w:lang w:val="en-US"/>
        </w:rPr>
        <w:t xml:space="preserve"> –</w:t>
      </w:r>
      <w:r w:rsidRPr="00CF0BF7">
        <w:rPr>
          <w:rFonts w:cstheme="minorHAnsi"/>
          <w:lang w:val="en-US"/>
        </w:rPr>
        <w:t xml:space="preserve"> “Re-imagining Voice at Work in the 21st Century”</w:t>
      </w:r>
    </w:p>
    <w:p w14:paraId="024E0E6D" w14:textId="77777777" w:rsidR="00DD7D8D" w:rsidRPr="00616F7F" w:rsidRDefault="00DD7D8D" w:rsidP="00DD7D8D">
      <w:pPr>
        <w:pStyle w:val="Pardeliste"/>
        <w:ind w:left="1080"/>
        <w:rPr>
          <w:rFonts w:cstheme="minorHAnsi"/>
          <w:b/>
          <w:bCs/>
          <w:u w:val="single"/>
        </w:rPr>
      </w:pPr>
    </w:p>
    <w:p w14:paraId="2AD4C9DE" w14:textId="1FC7A8F1" w:rsidR="00903E6E" w:rsidRDefault="00C96CB1" w:rsidP="00DD7D8D">
      <w:pPr>
        <w:ind w:left="2880" w:hanging="2880"/>
        <w:rPr>
          <w:rFonts w:cstheme="minorHAnsi"/>
          <w:lang w:val="en-US"/>
        </w:rPr>
      </w:pPr>
      <w:r w:rsidRPr="00CF0BF7">
        <w:rPr>
          <w:rFonts w:cstheme="minorHAnsi"/>
          <w:lang w:val="en-US"/>
        </w:rPr>
        <w:t>9:35 – 10:55am</w:t>
      </w:r>
      <w:r w:rsidR="00F86907" w:rsidRPr="00CF0BF7">
        <w:rPr>
          <w:rFonts w:cstheme="minorHAnsi"/>
          <w:lang w:val="en-US"/>
        </w:rPr>
        <w:t xml:space="preserve"> EST</w:t>
      </w:r>
      <w:r w:rsidR="00707F61" w:rsidRPr="00CF0BF7">
        <w:rPr>
          <w:rFonts w:cstheme="minorHAnsi"/>
          <w:lang w:val="en-US"/>
        </w:rPr>
        <w:tab/>
      </w:r>
      <w:r w:rsidR="00147C43" w:rsidRPr="00CF0BF7">
        <w:rPr>
          <w:rFonts w:cstheme="minorHAnsi"/>
          <w:b/>
          <w:bCs/>
          <w:lang w:val="en-US"/>
        </w:rPr>
        <w:t>Bo Rothstein</w:t>
      </w:r>
      <w:r w:rsidR="004209A9" w:rsidRPr="00CF0BF7">
        <w:rPr>
          <w:rFonts w:cstheme="minorHAnsi"/>
          <w:lang w:val="en-US"/>
        </w:rPr>
        <w:t xml:space="preserve"> </w:t>
      </w:r>
      <w:r w:rsidR="00E438E9" w:rsidRPr="00CF0BF7">
        <w:rPr>
          <w:rFonts w:cstheme="minorHAnsi"/>
          <w:lang w:val="en-US"/>
        </w:rPr>
        <w:t>(</w:t>
      </w:r>
      <w:r w:rsidR="00DD7D8D" w:rsidRPr="00CF0BF7">
        <w:rPr>
          <w:rFonts w:cstheme="minorHAnsi"/>
          <w:lang w:val="en-US"/>
        </w:rPr>
        <w:t>University of Gothenburg</w:t>
      </w:r>
      <w:r w:rsidR="00DD7D8D" w:rsidRPr="00CF0BF7">
        <w:rPr>
          <w:rStyle w:val="Lienhypertexte"/>
          <w:rFonts w:cstheme="minorHAnsi"/>
          <w:bCs/>
          <w:color w:val="auto"/>
          <w:u w:val="none"/>
          <w:lang w:val="en-US"/>
        </w:rPr>
        <w:t xml:space="preserve">) </w:t>
      </w:r>
      <w:r w:rsidR="004209A9" w:rsidRPr="00CF0BF7">
        <w:rPr>
          <w:rFonts w:cstheme="minorHAnsi"/>
          <w:lang w:val="en-US"/>
        </w:rPr>
        <w:t>– “</w:t>
      </w:r>
      <w:r w:rsidR="00F80B28">
        <w:rPr>
          <w:rFonts w:cstheme="minorHAnsi"/>
          <w:lang w:val="en-US"/>
        </w:rPr>
        <w:t xml:space="preserve">Why no economic </w:t>
      </w:r>
    </w:p>
    <w:p w14:paraId="078C1470" w14:textId="3582C6C1" w:rsidR="004209A9" w:rsidRDefault="00903E6E" w:rsidP="00DD7D8D">
      <w:pPr>
        <w:ind w:left="2880" w:hanging="2880"/>
        <w:rPr>
          <w:rFonts w:cstheme="minorHAnsi"/>
          <w:lang w:val="en-US"/>
        </w:rPr>
      </w:pPr>
      <w:r w:rsidRPr="00F941C7">
        <w:rPr>
          <w:rFonts w:cstheme="minorHAnsi"/>
          <w:lang w:val="en-US"/>
        </w:rPr>
        <w:t xml:space="preserve">(3:35 – 4:55pm </w:t>
      </w:r>
      <w:proofErr w:type="gramStart"/>
      <w:r w:rsidRPr="00F941C7">
        <w:rPr>
          <w:rFonts w:cstheme="minorHAnsi"/>
          <w:lang w:val="en-US"/>
        </w:rPr>
        <w:t xml:space="preserve">CET)   </w:t>
      </w:r>
      <w:proofErr w:type="gramEnd"/>
      <w:r w:rsidRPr="00F941C7">
        <w:rPr>
          <w:rFonts w:cstheme="minorHAnsi"/>
          <w:lang w:val="en-US"/>
        </w:rPr>
        <w:t xml:space="preserve">           </w:t>
      </w:r>
      <w:r w:rsidR="00F80B28">
        <w:rPr>
          <w:rFonts w:cstheme="minorHAnsi"/>
          <w:lang w:val="en-US"/>
        </w:rPr>
        <w:t>democracy in Sweden? A counterfactual approach</w:t>
      </w:r>
      <w:r w:rsidR="004209A9" w:rsidRPr="00616F7F">
        <w:rPr>
          <w:rFonts w:cstheme="minorHAnsi"/>
          <w:lang w:val="en-US"/>
        </w:rPr>
        <w:t>”</w:t>
      </w:r>
    </w:p>
    <w:p w14:paraId="23F8BFF1" w14:textId="49CA0240" w:rsidR="00707F61" w:rsidRPr="00616F7F" w:rsidRDefault="00147C43" w:rsidP="004209A9">
      <w:pPr>
        <w:ind w:left="2880"/>
        <w:rPr>
          <w:rFonts w:cstheme="minorHAnsi"/>
        </w:rPr>
      </w:pPr>
      <w:proofErr w:type="spellStart"/>
      <w:r w:rsidRPr="00616F7F">
        <w:rPr>
          <w:rFonts w:cstheme="minorHAnsi"/>
          <w:b/>
          <w:bCs/>
          <w:lang w:val="en-US"/>
        </w:rPr>
        <w:t>Sigurt</w:t>
      </w:r>
      <w:proofErr w:type="spellEnd"/>
      <w:r w:rsidRPr="00616F7F">
        <w:rPr>
          <w:rFonts w:cstheme="minorHAnsi"/>
          <w:b/>
          <w:bCs/>
          <w:lang w:val="en-US"/>
        </w:rPr>
        <w:t xml:space="preserve"> </w:t>
      </w:r>
      <w:proofErr w:type="spellStart"/>
      <w:r w:rsidRPr="00616F7F">
        <w:rPr>
          <w:rFonts w:cstheme="minorHAnsi"/>
          <w:b/>
          <w:bCs/>
          <w:lang w:val="en-US"/>
        </w:rPr>
        <w:t>Vitols</w:t>
      </w:r>
      <w:proofErr w:type="spellEnd"/>
      <w:r w:rsidR="004209A9" w:rsidRPr="000D78A3">
        <w:rPr>
          <w:rFonts w:cstheme="minorHAnsi"/>
          <w:bCs/>
          <w:lang w:val="en-US"/>
        </w:rPr>
        <w:t xml:space="preserve"> </w:t>
      </w:r>
      <w:r w:rsidR="00E438E9" w:rsidRPr="000D78A3">
        <w:rPr>
          <w:rFonts w:cstheme="minorHAnsi"/>
          <w:bCs/>
          <w:lang w:val="en-US"/>
        </w:rPr>
        <w:t>(</w:t>
      </w:r>
      <w:r w:rsidR="00E438E9">
        <w:rPr>
          <w:rFonts w:cstheme="minorHAnsi"/>
          <w:bCs/>
          <w:lang w:val="en-US"/>
        </w:rPr>
        <w:t xml:space="preserve">WZB, </w:t>
      </w:r>
      <w:r w:rsidR="00E438E9" w:rsidRPr="000D78A3">
        <w:rPr>
          <w:rFonts w:cstheme="minorHAnsi"/>
          <w:bCs/>
          <w:lang w:val="en-US"/>
        </w:rPr>
        <w:t>Berlin</w:t>
      </w:r>
      <w:r w:rsidR="00116652">
        <w:rPr>
          <w:rFonts w:cstheme="minorHAnsi"/>
          <w:bCs/>
          <w:lang w:val="en-US"/>
        </w:rPr>
        <w:t xml:space="preserve"> and </w:t>
      </w:r>
      <w:r w:rsidR="00E438E9" w:rsidRPr="000D78A3">
        <w:rPr>
          <w:rFonts w:cstheme="minorHAnsi"/>
          <w:bCs/>
          <w:lang w:val="en-US"/>
        </w:rPr>
        <w:t>ETUI, Brussels)</w:t>
      </w:r>
      <w:r w:rsidR="00E438E9" w:rsidRPr="00E438E9">
        <w:rPr>
          <w:rFonts w:cstheme="minorHAnsi"/>
          <w:b/>
          <w:bCs/>
          <w:lang w:val="en-US"/>
        </w:rPr>
        <w:t xml:space="preserve"> </w:t>
      </w:r>
      <w:r w:rsidR="004209A9" w:rsidRPr="00616F7F">
        <w:rPr>
          <w:rFonts w:cstheme="minorHAnsi"/>
          <w:b/>
          <w:bCs/>
          <w:lang w:val="en-US"/>
        </w:rPr>
        <w:t xml:space="preserve">– </w:t>
      </w:r>
      <w:r w:rsidR="004209A9" w:rsidRPr="00616F7F">
        <w:rPr>
          <w:rFonts w:cstheme="minorHAnsi"/>
          <w:lang w:val="en-US"/>
        </w:rPr>
        <w:t>“</w:t>
      </w:r>
      <w:r w:rsidR="004209A9" w:rsidRPr="00616F7F">
        <w:rPr>
          <w:rFonts w:cstheme="minorHAnsi"/>
        </w:rPr>
        <w:t>Democratizing the Corporation – Lessons from Co-determination in Europe”</w:t>
      </w:r>
    </w:p>
    <w:p w14:paraId="18E85450" w14:textId="77777777" w:rsidR="004209A9" w:rsidRPr="00616F7F" w:rsidRDefault="004209A9" w:rsidP="004209A9">
      <w:pPr>
        <w:ind w:left="2880"/>
        <w:rPr>
          <w:rFonts w:cstheme="minorHAnsi"/>
        </w:rPr>
      </w:pPr>
    </w:p>
    <w:p w14:paraId="152F1C1D" w14:textId="77777777" w:rsidR="00EB0FC7" w:rsidRPr="00F941C7" w:rsidRDefault="00C96CB1" w:rsidP="009E0CB5">
      <w:pPr>
        <w:ind w:left="2880" w:hanging="2880"/>
        <w:rPr>
          <w:rFonts w:cstheme="minorHAnsi"/>
          <w:lang w:val="en-US"/>
        </w:rPr>
      </w:pPr>
      <w:r w:rsidRPr="00F941C7">
        <w:rPr>
          <w:rFonts w:cstheme="minorHAnsi"/>
          <w:lang w:val="en-US"/>
        </w:rPr>
        <w:t>11:10 – 12:30pm</w:t>
      </w:r>
      <w:r w:rsidR="00F86907" w:rsidRPr="00F941C7">
        <w:rPr>
          <w:rFonts w:cstheme="minorHAnsi"/>
          <w:lang w:val="en-US"/>
        </w:rPr>
        <w:t xml:space="preserve"> EST</w:t>
      </w:r>
      <w:r w:rsidR="00707F61" w:rsidRPr="00F941C7">
        <w:rPr>
          <w:rFonts w:cstheme="minorHAnsi"/>
          <w:lang w:val="en-US"/>
        </w:rPr>
        <w:t xml:space="preserve"> </w:t>
      </w:r>
      <w:r w:rsidR="00C061A0" w:rsidRPr="00F941C7">
        <w:rPr>
          <w:rFonts w:cstheme="minorHAnsi"/>
          <w:lang w:val="en-US"/>
        </w:rPr>
        <w:tab/>
      </w:r>
      <w:r w:rsidR="00EB0FC7" w:rsidRPr="00F941C7">
        <w:rPr>
          <w:rFonts w:cstheme="minorHAnsi"/>
          <w:b/>
          <w:bCs/>
          <w:lang w:val="en-US"/>
        </w:rPr>
        <w:t>L</w:t>
      </w:r>
      <w:r w:rsidR="009E0CB5" w:rsidRPr="00616F7F">
        <w:rPr>
          <w:rFonts w:cstheme="minorHAnsi"/>
          <w:b/>
          <w:bCs/>
          <w:lang w:val="en-US"/>
        </w:rPr>
        <w:t xml:space="preserve">enore Palladino </w:t>
      </w:r>
      <w:r w:rsidR="009E0CB5" w:rsidRPr="000D78A3">
        <w:rPr>
          <w:rFonts w:cstheme="minorHAnsi"/>
          <w:bCs/>
          <w:lang w:val="en-US"/>
        </w:rPr>
        <w:t>(</w:t>
      </w:r>
      <w:r w:rsidR="009E0CB5" w:rsidRPr="00DD7D8D">
        <w:rPr>
          <w:rFonts w:cstheme="minorHAnsi"/>
          <w:bCs/>
          <w:lang w:val="en-US"/>
        </w:rPr>
        <w:t>University of Massachusetts Amherst</w:t>
      </w:r>
      <w:r w:rsidR="009E0CB5">
        <w:rPr>
          <w:rFonts w:cstheme="minorHAnsi"/>
          <w:bCs/>
          <w:lang w:val="en-US"/>
        </w:rPr>
        <w:t xml:space="preserve">) </w:t>
      </w:r>
      <w:r w:rsidR="009E0CB5" w:rsidRPr="00616F7F">
        <w:rPr>
          <w:rFonts w:cstheme="minorHAnsi"/>
          <w:lang w:val="en-US"/>
        </w:rPr>
        <w:t xml:space="preserve">– </w:t>
      </w:r>
      <w:r w:rsidR="00EB0FC7" w:rsidRPr="00F941C7">
        <w:rPr>
          <w:rFonts w:cstheme="minorHAnsi"/>
          <w:lang w:val="en-US"/>
        </w:rPr>
        <w:t xml:space="preserve"> </w:t>
      </w:r>
    </w:p>
    <w:p w14:paraId="78539259" w14:textId="2B261A7E" w:rsidR="009E0CB5" w:rsidRPr="00F941C7" w:rsidRDefault="00EB0FC7" w:rsidP="009E0CB5">
      <w:pPr>
        <w:ind w:left="2880" w:hanging="2880"/>
        <w:rPr>
          <w:rFonts w:cstheme="minorHAnsi"/>
          <w:lang w:val="en-US"/>
        </w:rPr>
      </w:pPr>
      <w:r w:rsidRPr="00F941C7">
        <w:rPr>
          <w:rFonts w:cstheme="minorHAnsi"/>
          <w:lang w:val="en-US"/>
        </w:rPr>
        <w:t xml:space="preserve">(5:10 – 6:30pm </w:t>
      </w:r>
      <w:proofErr w:type="gramStart"/>
      <w:r w:rsidRPr="00F941C7">
        <w:rPr>
          <w:rFonts w:cstheme="minorHAnsi"/>
          <w:lang w:val="en-US"/>
        </w:rPr>
        <w:t xml:space="preserve">CET)   </w:t>
      </w:r>
      <w:proofErr w:type="gramEnd"/>
      <w:r w:rsidRPr="00F941C7">
        <w:rPr>
          <w:rFonts w:cstheme="minorHAnsi"/>
          <w:lang w:val="en-US"/>
        </w:rPr>
        <w:t xml:space="preserve">           </w:t>
      </w:r>
      <w:r w:rsidR="009E0CB5" w:rsidRPr="00616F7F">
        <w:rPr>
          <w:rFonts w:cstheme="minorHAnsi"/>
          <w:lang w:val="en-US"/>
        </w:rPr>
        <w:t>“</w:t>
      </w:r>
      <w:r w:rsidR="009E0CB5" w:rsidRPr="00F941C7">
        <w:rPr>
          <w:rFonts w:cstheme="minorHAnsi"/>
          <w:lang w:val="en-US"/>
        </w:rPr>
        <w:t>Policy</w:t>
      </w:r>
      <w:r w:rsidRPr="00F941C7">
        <w:rPr>
          <w:rFonts w:cstheme="minorHAnsi"/>
          <w:lang w:val="en-US"/>
        </w:rPr>
        <w:t xml:space="preserve"> </w:t>
      </w:r>
      <w:r w:rsidR="009E0CB5" w:rsidRPr="00F941C7">
        <w:rPr>
          <w:rFonts w:cstheme="minorHAnsi"/>
          <w:lang w:val="en-US"/>
        </w:rPr>
        <w:t>Options for Worker Representation on U.S. Corporate Boards”</w:t>
      </w:r>
    </w:p>
    <w:p w14:paraId="2EE98955" w14:textId="4ABE0B2B" w:rsidR="005326DA" w:rsidRPr="00CF0BF7" w:rsidRDefault="005326DA" w:rsidP="009E0CB5">
      <w:pPr>
        <w:ind w:left="2880" w:hanging="2880"/>
        <w:rPr>
          <w:rFonts w:cstheme="minorHAnsi"/>
          <w:lang w:val="en-US"/>
        </w:rPr>
      </w:pPr>
      <w:r w:rsidRPr="00F941C7">
        <w:rPr>
          <w:rFonts w:cstheme="minorHAnsi"/>
          <w:lang w:val="en-US"/>
        </w:rPr>
        <w:tab/>
      </w:r>
      <w:r w:rsidRPr="00CF0BF7">
        <w:rPr>
          <w:rFonts w:cstheme="minorHAnsi"/>
          <w:b/>
          <w:bCs/>
          <w:lang w:val="en-US"/>
        </w:rPr>
        <w:t xml:space="preserve">Joel </w:t>
      </w:r>
      <w:proofErr w:type="spellStart"/>
      <w:r w:rsidRPr="00CF0BF7">
        <w:rPr>
          <w:rFonts w:cstheme="minorHAnsi"/>
          <w:b/>
          <w:bCs/>
          <w:lang w:val="en-US"/>
        </w:rPr>
        <w:t>Bakan</w:t>
      </w:r>
      <w:proofErr w:type="spellEnd"/>
      <w:r w:rsidRPr="00CF0BF7">
        <w:rPr>
          <w:rFonts w:cstheme="minorHAnsi"/>
          <w:b/>
          <w:bCs/>
          <w:lang w:val="en-US"/>
        </w:rPr>
        <w:t xml:space="preserve"> </w:t>
      </w:r>
      <w:r w:rsidRPr="00CF0BF7">
        <w:rPr>
          <w:rFonts w:cstheme="minorHAnsi"/>
          <w:lang w:val="en-US"/>
        </w:rPr>
        <w:t xml:space="preserve">(University of British Columbia) – Q/A on his new documentary, </w:t>
      </w:r>
      <w:r w:rsidRPr="00CF0BF7">
        <w:rPr>
          <w:rFonts w:cstheme="minorHAnsi"/>
          <w:i/>
          <w:iCs/>
          <w:lang w:val="en-US"/>
        </w:rPr>
        <w:t>The New Corporation</w:t>
      </w:r>
      <w:r w:rsidR="005E201C" w:rsidRPr="00CF0BF7">
        <w:rPr>
          <w:rFonts w:cstheme="minorHAnsi"/>
          <w:lang w:val="en-US"/>
        </w:rPr>
        <w:t>. (Please try to view the film prior to this session.)</w:t>
      </w:r>
    </w:p>
    <w:p w14:paraId="0A9252B6" w14:textId="3922609C" w:rsidR="00903E6E" w:rsidRPr="00CF0BF7" w:rsidRDefault="00DA2F2B" w:rsidP="00DA2F2B">
      <w:pPr>
        <w:ind w:left="2880" w:hanging="2880"/>
        <w:rPr>
          <w:rFonts w:cstheme="minorHAnsi"/>
          <w:lang w:val="en-US"/>
        </w:rPr>
      </w:pPr>
      <w:r w:rsidRPr="00CF0BF7">
        <w:rPr>
          <w:rFonts w:cstheme="minorHAnsi"/>
          <w:lang w:val="en-US"/>
        </w:rPr>
        <w:t xml:space="preserve"> </w:t>
      </w:r>
    </w:p>
    <w:p w14:paraId="323BCAC9" w14:textId="095038C2" w:rsidR="00707F61" w:rsidRPr="00CF0BF7" w:rsidRDefault="00707F61" w:rsidP="00707F61">
      <w:pPr>
        <w:rPr>
          <w:rFonts w:cstheme="minorHAnsi"/>
          <w:b/>
          <w:bCs/>
          <w:u w:val="single"/>
          <w:lang w:val="en-US"/>
        </w:rPr>
      </w:pPr>
    </w:p>
    <w:p w14:paraId="659E2A9D" w14:textId="5AC3BB40" w:rsidR="00DA2F2B" w:rsidRPr="00CF0BF7" w:rsidRDefault="00DA2F2B" w:rsidP="00707F61">
      <w:pPr>
        <w:rPr>
          <w:rFonts w:cstheme="minorHAnsi"/>
          <w:lang w:val="en-US"/>
        </w:rPr>
      </w:pPr>
    </w:p>
    <w:p w14:paraId="21F36C4E" w14:textId="23024486" w:rsidR="000171CE" w:rsidRPr="00CF0BF7" w:rsidRDefault="000171CE">
      <w:pPr>
        <w:rPr>
          <w:rFonts w:cstheme="minorHAnsi"/>
          <w:lang w:val="en-US"/>
        </w:rPr>
      </w:pPr>
      <w:r w:rsidRPr="00CF0BF7">
        <w:rPr>
          <w:rFonts w:cstheme="minorHAnsi"/>
          <w:lang w:val="en-US"/>
        </w:rPr>
        <w:br w:type="page"/>
      </w:r>
    </w:p>
    <w:p w14:paraId="429223F8" w14:textId="7B7AA8F2" w:rsidR="00F05906" w:rsidRPr="00CF0BF7" w:rsidRDefault="00F05906" w:rsidP="00707F61">
      <w:pPr>
        <w:rPr>
          <w:rFonts w:cstheme="minorHAnsi"/>
          <w:lang w:val="en-US"/>
        </w:rPr>
      </w:pPr>
    </w:p>
    <w:p w14:paraId="2BB05389" w14:textId="26817FEB" w:rsidR="00F05906" w:rsidRPr="00CF0BF7" w:rsidRDefault="00F05906" w:rsidP="00707F61">
      <w:pPr>
        <w:rPr>
          <w:rFonts w:cstheme="minorHAnsi"/>
          <w:lang w:val="en-US"/>
        </w:rPr>
      </w:pPr>
    </w:p>
    <w:p w14:paraId="51152958" w14:textId="33E0000B" w:rsidR="00F05906" w:rsidRPr="00CF0BF7" w:rsidRDefault="00F05906" w:rsidP="00707F61">
      <w:pPr>
        <w:rPr>
          <w:rFonts w:cstheme="minorHAnsi"/>
          <w:lang w:val="en-US"/>
        </w:rPr>
      </w:pPr>
    </w:p>
    <w:p w14:paraId="336E6F21" w14:textId="2EAA0341" w:rsidR="00F05906" w:rsidRPr="00CF0BF7" w:rsidRDefault="00F05906" w:rsidP="00707F61">
      <w:pPr>
        <w:rPr>
          <w:rFonts w:cstheme="minorHAnsi"/>
          <w:lang w:val="en-US"/>
        </w:rPr>
      </w:pPr>
    </w:p>
    <w:p w14:paraId="13A3533E" w14:textId="7BBD3987" w:rsidR="00F05906" w:rsidRPr="00CF0BF7" w:rsidRDefault="00F05906" w:rsidP="00707F61">
      <w:pPr>
        <w:rPr>
          <w:rFonts w:cstheme="minorHAnsi"/>
          <w:lang w:val="en-US"/>
        </w:rPr>
      </w:pPr>
    </w:p>
    <w:p w14:paraId="2554DF3D" w14:textId="77777777" w:rsidR="00F05906" w:rsidRPr="00CF0BF7" w:rsidRDefault="00F05906" w:rsidP="00707F61">
      <w:pPr>
        <w:rPr>
          <w:rFonts w:cstheme="minorHAnsi"/>
          <w:lang w:val="en-US"/>
        </w:rPr>
      </w:pPr>
    </w:p>
    <w:p w14:paraId="51023189" w14:textId="190CA87E" w:rsidR="00C96CB1" w:rsidRPr="00CF0BF7" w:rsidRDefault="00C96CB1" w:rsidP="00C96CB1">
      <w:pPr>
        <w:rPr>
          <w:rFonts w:cstheme="minorHAnsi"/>
          <w:b/>
          <w:bCs/>
          <w:lang w:val="en-US"/>
        </w:rPr>
      </w:pPr>
      <w:r w:rsidRPr="00CF0BF7">
        <w:rPr>
          <w:rFonts w:cstheme="minorHAnsi"/>
          <w:b/>
          <w:bCs/>
          <w:lang w:val="en-US"/>
        </w:rPr>
        <w:t>Friday January 29</w:t>
      </w:r>
      <w:r w:rsidRPr="00CF0BF7">
        <w:rPr>
          <w:rFonts w:cstheme="minorHAnsi"/>
          <w:b/>
          <w:bCs/>
          <w:vertAlign w:val="superscript"/>
          <w:lang w:val="en-US"/>
        </w:rPr>
        <w:t>th</w:t>
      </w:r>
    </w:p>
    <w:p w14:paraId="3777F4F8" w14:textId="0FFDA457" w:rsidR="00C96CB1" w:rsidRPr="00CF0BF7" w:rsidRDefault="00C96CB1" w:rsidP="00707F61">
      <w:pPr>
        <w:rPr>
          <w:rFonts w:cstheme="minorHAnsi"/>
          <w:lang w:val="en-US"/>
        </w:rPr>
      </w:pPr>
    </w:p>
    <w:p w14:paraId="109653B5" w14:textId="77777777" w:rsidR="00C96CB1" w:rsidRPr="00CF0BF7" w:rsidRDefault="00C96CB1" w:rsidP="00707F61">
      <w:pPr>
        <w:rPr>
          <w:rFonts w:cstheme="minorHAnsi"/>
          <w:lang w:val="en-US"/>
        </w:rPr>
      </w:pPr>
    </w:p>
    <w:p w14:paraId="3ADF4AE6" w14:textId="2BD32451" w:rsidR="00147C43" w:rsidRDefault="003F4309" w:rsidP="00DA2F2B">
      <w:pPr>
        <w:pStyle w:val="Pardeliste"/>
        <w:numPr>
          <w:ilvl w:val="0"/>
          <w:numId w:val="2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Law and </w:t>
      </w:r>
      <w:r w:rsidR="00147C43" w:rsidRPr="00616F7F">
        <w:rPr>
          <w:rFonts w:cstheme="minorHAnsi"/>
          <w:b/>
          <w:bCs/>
          <w:u w:val="single"/>
        </w:rPr>
        <w:t xml:space="preserve">Policy Prospects </w:t>
      </w:r>
      <w:r w:rsidR="00147C43" w:rsidRPr="00DA2F2B">
        <w:rPr>
          <w:rFonts w:cstheme="minorHAnsi"/>
          <w:u w:val="single"/>
        </w:rPr>
        <w:t>(</w:t>
      </w:r>
      <w:r w:rsidR="00903E6E" w:rsidRPr="00F05906">
        <w:rPr>
          <w:rFonts w:cstheme="minorHAnsi"/>
          <w:u w:val="single"/>
        </w:rPr>
        <w:t xml:space="preserve">Chair – </w:t>
      </w:r>
      <w:r w:rsidR="00903E6E" w:rsidRPr="00CF0BF7">
        <w:rPr>
          <w:rFonts w:cstheme="minorHAnsi"/>
          <w:b/>
          <w:u w:val="single"/>
          <w:lang w:val="en-US"/>
        </w:rPr>
        <w:t>Gregor Murray</w:t>
      </w:r>
      <w:r w:rsidR="00903E6E" w:rsidRPr="00F05906">
        <w:rPr>
          <w:rFonts w:cstheme="minorHAnsi"/>
          <w:u w:val="single"/>
          <w:lang w:val="en-US"/>
        </w:rPr>
        <w:t>,</w:t>
      </w:r>
      <w:r w:rsidR="00903E6E" w:rsidRPr="000D78A3">
        <w:rPr>
          <w:rFonts w:cstheme="minorHAnsi"/>
          <w:bCs/>
          <w:u w:val="single"/>
          <w:lang w:val="en-US"/>
        </w:rPr>
        <w:t xml:space="preserve"> University of Montreal/CRIMT</w:t>
      </w:r>
      <w:r w:rsidR="00903E6E" w:rsidRPr="00616F7F">
        <w:rPr>
          <w:rFonts w:cstheme="minorHAnsi"/>
          <w:b/>
          <w:bCs/>
          <w:u w:val="single"/>
          <w:lang w:val="en-US"/>
        </w:rPr>
        <w:t>)</w:t>
      </w:r>
    </w:p>
    <w:p w14:paraId="23493724" w14:textId="77777777" w:rsidR="00DD7D8D" w:rsidRDefault="00DD7D8D" w:rsidP="00DD7D8D">
      <w:pPr>
        <w:pStyle w:val="Pardeliste"/>
        <w:ind w:left="1080"/>
        <w:rPr>
          <w:rFonts w:cstheme="minorHAnsi"/>
          <w:b/>
          <w:bCs/>
          <w:u w:val="single"/>
        </w:rPr>
      </w:pPr>
    </w:p>
    <w:p w14:paraId="1A4C7460" w14:textId="0992D32C" w:rsidR="00CF42D5" w:rsidRPr="00483192" w:rsidRDefault="00CF42D5" w:rsidP="00CF42D5">
      <w:pPr>
        <w:rPr>
          <w:rFonts w:cstheme="minorHAnsi"/>
          <w:b/>
          <w:bCs/>
          <w:lang w:val="en-US"/>
        </w:rPr>
      </w:pPr>
      <w:r w:rsidRPr="00483192">
        <w:rPr>
          <w:rFonts w:cstheme="minorHAnsi"/>
          <w:bCs/>
          <w:lang w:val="en-US"/>
        </w:rPr>
        <w:t>7:</w:t>
      </w:r>
      <w:r w:rsidR="00A10534">
        <w:rPr>
          <w:rFonts w:cstheme="minorHAnsi"/>
          <w:bCs/>
          <w:lang w:val="en-US"/>
        </w:rPr>
        <w:t>4</w:t>
      </w:r>
      <w:r w:rsidRPr="00483192">
        <w:rPr>
          <w:rFonts w:cstheme="minorHAnsi"/>
          <w:bCs/>
          <w:lang w:val="en-US"/>
        </w:rPr>
        <w:t>5am EST/1</w:t>
      </w:r>
      <w:r w:rsidR="00EB0FC7">
        <w:rPr>
          <w:rFonts w:cstheme="minorHAnsi"/>
          <w:bCs/>
          <w:lang w:val="en-US"/>
        </w:rPr>
        <w:t>:</w:t>
      </w:r>
      <w:r w:rsidR="00A10534">
        <w:rPr>
          <w:rFonts w:cstheme="minorHAnsi"/>
          <w:bCs/>
          <w:lang w:val="en-US"/>
        </w:rPr>
        <w:t>4</w:t>
      </w:r>
      <w:r w:rsidRPr="00483192">
        <w:rPr>
          <w:rFonts w:cstheme="minorHAnsi"/>
          <w:bCs/>
          <w:lang w:val="en-US"/>
        </w:rPr>
        <w:t>5pm CET</w:t>
      </w:r>
      <w:r w:rsidRPr="00483192">
        <w:rPr>
          <w:rFonts w:cstheme="minorHAnsi"/>
          <w:b/>
          <w:bCs/>
          <w:lang w:val="en-US"/>
        </w:rPr>
        <w:t xml:space="preserve"> </w:t>
      </w:r>
      <w:r w:rsidRPr="00483192">
        <w:rPr>
          <w:rFonts w:cstheme="minorHAnsi"/>
          <w:b/>
          <w:bCs/>
          <w:lang w:val="en-US"/>
        </w:rPr>
        <w:tab/>
      </w:r>
      <w:r w:rsidRPr="00483192">
        <w:rPr>
          <w:rFonts w:cstheme="minorHAnsi"/>
          <w:b/>
          <w:bCs/>
          <w:lang w:val="en-US"/>
        </w:rPr>
        <w:tab/>
      </w:r>
      <w:r w:rsidRPr="00483192">
        <w:rPr>
          <w:rFonts w:cstheme="minorHAnsi"/>
          <w:bCs/>
          <w:lang w:val="en-US"/>
        </w:rPr>
        <w:t>Log in time</w:t>
      </w:r>
    </w:p>
    <w:p w14:paraId="1F644367" w14:textId="77777777" w:rsidR="00CF42D5" w:rsidRPr="00483192" w:rsidRDefault="00CF42D5" w:rsidP="0057600B">
      <w:pPr>
        <w:ind w:left="2880" w:hanging="2880"/>
        <w:rPr>
          <w:rFonts w:cstheme="minorHAnsi"/>
          <w:lang w:val="en-US"/>
        </w:rPr>
      </w:pPr>
    </w:p>
    <w:p w14:paraId="3D33357E" w14:textId="77777777" w:rsidR="00EB0FC7" w:rsidRDefault="00C96CB1" w:rsidP="0057600B">
      <w:pPr>
        <w:ind w:left="2880" w:hanging="2880"/>
        <w:rPr>
          <w:rFonts w:cstheme="minorHAnsi"/>
          <w:lang w:val="en-US"/>
        </w:rPr>
      </w:pPr>
      <w:r w:rsidRPr="00483192">
        <w:rPr>
          <w:rFonts w:cstheme="minorHAnsi"/>
          <w:lang w:val="en-US"/>
        </w:rPr>
        <w:t xml:space="preserve">8:00 – 9:20am </w:t>
      </w:r>
      <w:r w:rsidR="00F86907" w:rsidRPr="00483192">
        <w:rPr>
          <w:rFonts w:cstheme="minorHAnsi"/>
          <w:lang w:val="en-US"/>
        </w:rPr>
        <w:t>EST</w:t>
      </w:r>
      <w:r w:rsidR="00903E6E" w:rsidRPr="00483192">
        <w:rPr>
          <w:rFonts w:cstheme="minorHAnsi"/>
          <w:lang w:val="en-US"/>
        </w:rPr>
        <w:tab/>
      </w:r>
      <w:r w:rsidR="005F2391" w:rsidRPr="00483192">
        <w:rPr>
          <w:rFonts w:cstheme="minorHAnsi"/>
          <w:b/>
          <w:bCs/>
          <w:lang w:val="en-US"/>
        </w:rPr>
        <w:t xml:space="preserve">Carly Knight </w:t>
      </w:r>
      <w:r w:rsidR="00DD7D8D" w:rsidRPr="00483192">
        <w:rPr>
          <w:rFonts w:cstheme="minorHAnsi"/>
          <w:lang w:val="en-US"/>
        </w:rPr>
        <w:t>(N</w:t>
      </w:r>
      <w:r w:rsidR="0016039C" w:rsidRPr="00483192">
        <w:rPr>
          <w:rFonts w:cstheme="minorHAnsi"/>
          <w:lang w:val="en-US"/>
        </w:rPr>
        <w:t>ew York University)</w:t>
      </w:r>
      <w:r w:rsidR="00DD7D8D" w:rsidRPr="00483192">
        <w:rPr>
          <w:rFonts w:cstheme="minorHAnsi"/>
          <w:lang w:val="en-US"/>
        </w:rPr>
        <w:t xml:space="preserve"> </w:t>
      </w:r>
      <w:r w:rsidR="005F2391" w:rsidRPr="00483192">
        <w:rPr>
          <w:rFonts w:cstheme="minorHAnsi"/>
          <w:b/>
          <w:bCs/>
          <w:lang w:val="en-US"/>
        </w:rPr>
        <w:t xml:space="preserve">– </w:t>
      </w:r>
      <w:r w:rsidR="0057600B" w:rsidRPr="00483192">
        <w:rPr>
          <w:rFonts w:cstheme="minorHAnsi"/>
          <w:lang w:val="en-US"/>
        </w:rPr>
        <w:t>“The Progressive Era’s</w:t>
      </w:r>
    </w:p>
    <w:p w14:paraId="380B92FC" w14:textId="78A0FEA9" w:rsidR="00EB0FC7" w:rsidRPr="00F941C7" w:rsidRDefault="00EB0FC7" w:rsidP="00EB0FC7">
      <w:pPr>
        <w:ind w:left="2880" w:hanging="2880"/>
        <w:rPr>
          <w:rFonts w:cstheme="minorHAnsi"/>
          <w:color w:val="FF0000"/>
          <w:lang w:val="en-US"/>
        </w:rPr>
      </w:pPr>
      <w:r w:rsidRPr="00F941C7">
        <w:rPr>
          <w:rFonts w:cstheme="minorHAnsi"/>
          <w:lang w:val="en-US"/>
        </w:rPr>
        <w:t xml:space="preserve">(2:00 – 3:20pm </w:t>
      </w:r>
      <w:proofErr w:type="gramStart"/>
      <w:r w:rsidRPr="00F941C7">
        <w:rPr>
          <w:rFonts w:cstheme="minorHAnsi"/>
          <w:lang w:val="en-US"/>
        </w:rPr>
        <w:t xml:space="preserve">CET)   </w:t>
      </w:r>
      <w:proofErr w:type="gramEnd"/>
      <w:r w:rsidRPr="00F941C7">
        <w:rPr>
          <w:rFonts w:cstheme="minorHAnsi"/>
          <w:lang w:val="en-US"/>
        </w:rPr>
        <w:t xml:space="preserve">        </w:t>
      </w:r>
      <w:r w:rsidRPr="00F941C7">
        <w:rPr>
          <w:rFonts w:cstheme="minorHAnsi"/>
          <w:lang w:val="en-US"/>
        </w:rPr>
        <w:tab/>
      </w:r>
      <w:r w:rsidRPr="00483192">
        <w:rPr>
          <w:rFonts w:cstheme="minorHAnsi"/>
          <w:lang w:val="en-US"/>
        </w:rPr>
        <w:t xml:space="preserve">Public </w:t>
      </w:r>
      <w:r w:rsidRPr="00F941C7">
        <w:rPr>
          <w:rFonts w:cstheme="minorHAnsi"/>
          <w:lang w:val="en-US"/>
        </w:rPr>
        <w:t>Firm”</w:t>
      </w:r>
    </w:p>
    <w:p w14:paraId="705B26B5" w14:textId="0D598E35" w:rsidR="00707F61" w:rsidRPr="00F941C7" w:rsidRDefault="00EB0FC7" w:rsidP="00EB0FC7">
      <w:pPr>
        <w:ind w:left="2880" w:hanging="2880"/>
        <w:rPr>
          <w:rFonts w:cstheme="minorHAnsi"/>
          <w:color w:val="FF0000"/>
          <w:lang w:val="en-US"/>
        </w:rPr>
      </w:pPr>
      <w:r w:rsidRPr="00F941C7">
        <w:rPr>
          <w:rFonts w:cstheme="minorHAnsi"/>
          <w:lang w:val="en-US"/>
        </w:rPr>
        <w:t xml:space="preserve">     </w:t>
      </w:r>
      <w:r w:rsidRPr="00F941C7">
        <w:rPr>
          <w:rFonts w:cstheme="minorHAnsi"/>
          <w:lang w:val="en-US"/>
        </w:rPr>
        <w:tab/>
      </w:r>
      <w:r w:rsidR="005F2391" w:rsidRPr="00F941C7">
        <w:rPr>
          <w:rFonts w:cstheme="minorHAnsi"/>
          <w:b/>
          <w:bCs/>
          <w:lang w:val="en-US"/>
        </w:rPr>
        <w:t xml:space="preserve">Axel </w:t>
      </w:r>
      <w:proofErr w:type="spellStart"/>
      <w:r w:rsidR="005F2391" w:rsidRPr="00F941C7">
        <w:rPr>
          <w:rFonts w:cstheme="minorHAnsi"/>
          <w:b/>
          <w:bCs/>
          <w:lang w:val="en-US"/>
        </w:rPr>
        <w:t>Gosseries</w:t>
      </w:r>
      <w:proofErr w:type="spellEnd"/>
      <w:r w:rsidR="005F2391" w:rsidRPr="00F941C7">
        <w:rPr>
          <w:rFonts w:cstheme="minorHAnsi"/>
          <w:bCs/>
          <w:lang w:val="en-US"/>
        </w:rPr>
        <w:t xml:space="preserve"> (FNRS</w:t>
      </w:r>
      <w:r w:rsidR="00116652" w:rsidRPr="00F941C7">
        <w:rPr>
          <w:rFonts w:cstheme="minorHAnsi"/>
          <w:bCs/>
          <w:lang w:val="en-US"/>
        </w:rPr>
        <w:t>-</w:t>
      </w:r>
      <w:r w:rsidR="005F2391" w:rsidRPr="00F941C7">
        <w:rPr>
          <w:rFonts w:cstheme="minorHAnsi"/>
          <w:bCs/>
          <w:lang w:val="en-US"/>
        </w:rPr>
        <w:t xml:space="preserve">University of Louvain) </w:t>
      </w:r>
      <w:r w:rsidR="005F2391" w:rsidRPr="00F941C7">
        <w:rPr>
          <w:rFonts w:cstheme="minorHAnsi"/>
          <w:b/>
          <w:bCs/>
          <w:lang w:val="en-US"/>
        </w:rPr>
        <w:t xml:space="preserve">and </w:t>
      </w:r>
      <w:r w:rsidR="005F2391" w:rsidRPr="00616F7F">
        <w:rPr>
          <w:rFonts w:cstheme="minorHAnsi"/>
          <w:b/>
          <w:bCs/>
          <w:lang w:val="en-US"/>
        </w:rPr>
        <w:t xml:space="preserve">Thomas </w:t>
      </w:r>
      <w:proofErr w:type="spellStart"/>
      <w:r w:rsidR="005F2391" w:rsidRPr="00616F7F">
        <w:rPr>
          <w:rFonts w:cstheme="minorHAnsi"/>
          <w:b/>
          <w:bCs/>
          <w:lang w:val="en-US"/>
        </w:rPr>
        <w:t>Ferreti</w:t>
      </w:r>
      <w:proofErr w:type="spellEnd"/>
      <w:r w:rsidR="005F2391" w:rsidRPr="00616F7F">
        <w:rPr>
          <w:rFonts w:cstheme="minorHAnsi"/>
          <w:lang w:val="en-US"/>
        </w:rPr>
        <w:t xml:space="preserve"> </w:t>
      </w:r>
      <w:r w:rsidR="005F2391">
        <w:rPr>
          <w:rFonts w:cstheme="minorHAnsi"/>
          <w:lang w:val="en-US"/>
        </w:rPr>
        <w:t>(London School of Economics</w:t>
      </w:r>
      <w:r w:rsidR="00DD7D8D">
        <w:rPr>
          <w:rFonts w:cstheme="minorHAnsi"/>
          <w:lang w:val="en-US"/>
        </w:rPr>
        <w:t xml:space="preserve">) </w:t>
      </w:r>
      <w:r w:rsidR="005F2391" w:rsidRPr="00616F7F">
        <w:rPr>
          <w:rFonts w:cstheme="minorHAnsi"/>
          <w:lang w:val="en-US"/>
        </w:rPr>
        <w:t>– “</w:t>
      </w:r>
      <w:r w:rsidR="005F2391" w:rsidRPr="00F941C7">
        <w:rPr>
          <w:rFonts w:cstheme="minorHAnsi"/>
          <w:lang w:val="en-US"/>
        </w:rPr>
        <w:t xml:space="preserve">Economic Bicameralism: </w:t>
      </w:r>
      <w:r w:rsidR="00DD7D8D" w:rsidRPr="00F941C7">
        <w:rPr>
          <w:rFonts w:cstheme="minorHAnsi"/>
          <w:lang w:val="en-US"/>
        </w:rPr>
        <w:t>T</w:t>
      </w:r>
      <w:r w:rsidR="005F2391" w:rsidRPr="00F941C7">
        <w:rPr>
          <w:rFonts w:cstheme="minorHAnsi"/>
          <w:lang w:val="en-US"/>
        </w:rPr>
        <w:t xml:space="preserve">oo Bold or </w:t>
      </w:r>
      <w:r w:rsidR="00DD7D8D" w:rsidRPr="00F941C7">
        <w:rPr>
          <w:rFonts w:cstheme="minorHAnsi"/>
          <w:lang w:val="en-US"/>
        </w:rPr>
        <w:t>N</w:t>
      </w:r>
      <w:r w:rsidR="005F2391" w:rsidRPr="00F941C7">
        <w:rPr>
          <w:rFonts w:cstheme="minorHAnsi"/>
          <w:lang w:val="en-US"/>
        </w:rPr>
        <w:t>ot Bold Enough?”</w:t>
      </w:r>
      <w:r w:rsidR="00B229C1" w:rsidRPr="00F941C7">
        <w:rPr>
          <w:rFonts w:cstheme="minorHAnsi"/>
          <w:lang w:val="en-US"/>
        </w:rPr>
        <w:t xml:space="preserve"> </w:t>
      </w:r>
    </w:p>
    <w:p w14:paraId="73E8CEB5" w14:textId="77777777" w:rsidR="004209A9" w:rsidRPr="00F941C7" w:rsidRDefault="004209A9" w:rsidP="004209A9">
      <w:pPr>
        <w:ind w:left="2880"/>
        <w:rPr>
          <w:rFonts w:cstheme="minorHAnsi"/>
          <w:b/>
          <w:bCs/>
          <w:lang w:val="en-US"/>
        </w:rPr>
      </w:pPr>
    </w:p>
    <w:p w14:paraId="09DCA21F" w14:textId="26D1033F" w:rsidR="00903E6E" w:rsidRPr="00CF0BF7" w:rsidRDefault="00C96CB1" w:rsidP="005F2391">
      <w:pPr>
        <w:ind w:left="2880" w:hanging="2880"/>
        <w:rPr>
          <w:rFonts w:cstheme="minorHAnsi"/>
          <w:lang w:val="en-US"/>
        </w:rPr>
      </w:pPr>
      <w:r w:rsidRPr="00CF0BF7">
        <w:rPr>
          <w:rFonts w:cstheme="minorHAnsi"/>
          <w:lang w:val="en-US"/>
        </w:rPr>
        <w:t>9:35 – 10:55am</w:t>
      </w:r>
      <w:r w:rsidR="00F86907" w:rsidRPr="00CF0BF7">
        <w:rPr>
          <w:rFonts w:cstheme="minorHAnsi"/>
          <w:lang w:val="en-US"/>
        </w:rPr>
        <w:t xml:space="preserve"> EST</w:t>
      </w:r>
      <w:r w:rsidR="00707F61" w:rsidRPr="00CF0BF7">
        <w:rPr>
          <w:rFonts w:cstheme="minorHAnsi"/>
          <w:lang w:val="en-US"/>
        </w:rPr>
        <w:tab/>
      </w:r>
      <w:r w:rsidR="00B229C1" w:rsidRPr="00CF0BF7">
        <w:rPr>
          <w:rFonts w:cstheme="minorHAnsi"/>
          <w:b/>
          <w:bCs/>
          <w:lang w:val="en-US"/>
        </w:rPr>
        <w:t>Robert Freeland</w:t>
      </w:r>
      <w:r w:rsidR="00B229C1" w:rsidRPr="00CF0BF7">
        <w:rPr>
          <w:rFonts w:cstheme="minorHAnsi"/>
          <w:lang w:val="en-US"/>
        </w:rPr>
        <w:t xml:space="preserve"> (University of Wisconsin-Madison) – </w:t>
      </w:r>
    </w:p>
    <w:p w14:paraId="454EF7C1" w14:textId="45D2D097" w:rsidR="005F2391" w:rsidRPr="00F941C7" w:rsidRDefault="00903E6E" w:rsidP="005F2391">
      <w:pPr>
        <w:ind w:left="2880" w:hanging="2880"/>
        <w:rPr>
          <w:rFonts w:cstheme="minorHAnsi"/>
          <w:color w:val="FF0000"/>
          <w:lang w:val="en-US"/>
        </w:rPr>
      </w:pPr>
      <w:r w:rsidRPr="00F941C7">
        <w:rPr>
          <w:rFonts w:cstheme="minorHAnsi"/>
          <w:lang w:val="en-US"/>
        </w:rPr>
        <w:t xml:space="preserve">(3:35 – 4:55pm </w:t>
      </w:r>
      <w:proofErr w:type="gramStart"/>
      <w:r w:rsidRPr="00F941C7">
        <w:rPr>
          <w:rFonts w:cstheme="minorHAnsi"/>
          <w:lang w:val="en-US"/>
        </w:rPr>
        <w:t xml:space="preserve">CET)   </w:t>
      </w:r>
      <w:proofErr w:type="gramEnd"/>
      <w:r w:rsidRPr="00F941C7">
        <w:rPr>
          <w:rFonts w:cstheme="minorHAnsi"/>
          <w:lang w:val="en-US"/>
        </w:rPr>
        <w:t xml:space="preserve">           </w:t>
      </w:r>
      <w:r w:rsidR="00B229C1" w:rsidRPr="00F941C7">
        <w:rPr>
          <w:rFonts w:cstheme="minorHAnsi"/>
          <w:lang w:val="en-US"/>
        </w:rPr>
        <w:t>“Employment Law, Fiduciary Law and the Democratization of the Corporation”</w:t>
      </w:r>
    </w:p>
    <w:p w14:paraId="533C6025" w14:textId="77777777" w:rsidR="004209A9" w:rsidRPr="00F941C7" w:rsidRDefault="004209A9" w:rsidP="00707F61">
      <w:pPr>
        <w:rPr>
          <w:rFonts w:cstheme="minorHAnsi"/>
          <w:lang w:val="en-US"/>
        </w:rPr>
      </w:pPr>
    </w:p>
    <w:p w14:paraId="737506FF" w14:textId="27AAEA43" w:rsidR="00C061A0" w:rsidRPr="00F941C7" w:rsidRDefault="00C061A0" w:rsidP="00707F61">
      <w:pPr>
        <w:rPr>
          <w:rFonts w:cstheme="minorHAnsi"/>
          <w:lang w:val="en-US"/>
        </w:rPr>
      </w:pPr>
    </w:p>
    <w:p w14:paraId="4C9F5DE6" w14:textId="00CE9226" w:rsidR="00B229C1" w:rsidRPr="00F05906" w:rsidRDefault="00147C43" w:rsidP="00B229C1">
      <w:pPr>
        <w:pStyle w:val="Pardeliste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F05906">
        <w:rPr>
          <w:rFonts w:cstheme="minorHAnsi"/>
          <w:b/>
          <w:bCs/>
          <w:u w:val="single"/>
        </w:rPr>
        <w:t xml:space="preserve"> </w:t>
      </w:r>
      <w:r w:rsidR="00B1303B" w:rsidRPr="00F05906">
        <w:rPr>
          <w:rFonts w:cstheme="minorHAnsi"/>
          <w:b/>
          <w:bCs/>
          <w:u w:val="single"/>
        </w:rPr>
        <w:t>General Discussion and F</w:t>
      </w:r>
      <w:r w:rsidRPr="00F05906">
        <w:rPr>
          <w:rFonts w:cstheme="minorHAnsi"/>
          <w:b/>
          <w:bCs/>
          <w:u w:val="single"/>
        </w:rPr>
        <w:t xml:space="preserve">urther Reflections on the Bicameral Firm </w:t>
      </w:r>
    </w:p>
    <w:p w14:paraId="339D1791" w14:textId="77777777" w:rsidR="00B229C1" w:rsidRPr="00CF0BF7" w:rsidRDefault="00B229C1" w:rsidP="00B229C1">
      <w:pPr>
        <w:rPr>
          <w:rFonts w:cstheme="minorHAnsi"/>
          <w:b/>
          <w:bCs/>
          <w:u w:val="single"/>
          <w:lang w:val="en-US"/>
        </w:rPr>
      </w:pPr>
    </w:p>
    <w:p w14:paraId="41BA1CC2" w14:textId="77777777" w:rsidR="00DD7D8D" w:rsidRPr="00616F7F" w:rsidRDefault="00DD7D8D" w:rsidP="00DD7D8D">
      <w:pPr>
        <w:pStyle w:val="Pardeliste"/>
        <w:ind w:left="1080"/>
        <w:rPr>
          <w:rFonts w:cstheme="minorHAnsi"/>
          <w:b/>
          <w:bCs/>
          <w:u w:val="single"/>
        </w:rPr>
      </w:pPr>
    </w:p>
    <w:p w14:paraId="1BEE042A" w14:textId="4156D8EC" w:rsidR="00C061A0" w:rsidRPr="00483192" w:rsidRDefault="00B229C1" w:rsidP="00616F7F">
      <w:pPr>
        <w:spacing w:line="320" w:lineRule="exact"/>
        <w:rPr>
          <w:rFonts w:cstheme="minorHAnsi"/>
          <w:lang w:val="en-US"/>
        </w:rPr>
      </w:pPr>
      <w:r w:rsidRPr="00483192">
        <w:rPr>
          <w:rFonts w:cstheme="minorHAnsi"/>
          <w:lang w:val="en-US"/>
        </w:rPr>
        <w:t>11:10 – 12:00pm</w:t>
      </w:r>
      <w:r w:rsidR="00C061A0" w:rsidRPr="00483192">
        <w:rPr>
          <w:rFonts w:cstheme="minorHAnsi"/>
          <w:lang w:val="en-US"/>
        </w:rPr>
        <w:tab/>
      </w:r>
      <w:r w:rsidR="00C061A0" w:rsidRPr="00483192">
        <w:rPr>
          <w:rFonts w:cstheme="minorHAnsi"/>
          <w:lang w:val="en-US"/>
        </w:rPr>
        <w:tab/>
      </w:r>
      <w:r w:rsidR="00CF42D5" w:rsidRPr="00483192">
        <w:rPr>
          <w:rFonts w:cstheme="minorHAnsi"/>
          <w:lang w:val="en-US"/>
        </w:rPr>
        <w:t xml:space="preserve">Chair: </w:t>
      </w:r>
      <w:r w:rsidR="00CF42D5" w:rsidRPr="00483192">
        <w:rPr>
          <w:rFonts w:cstheme="minorHAnsi"/>
          <w:b/>
          <w:bCs/>
          <w:lang w:val="en-US"/>
        </w:rPr>
        <w:t>Joel Rogers</w:t>
      </w:r>
      <w:r w:rsidR="00CF42D5" w:rsidRPr="00483192">
        <w:rPr>
          <w:rFonts w:cstheme="minorHAnsi"/>
          <w:bCs/>
          <w:lang w:val="en-US"/>
        </w:rPr>
        <w:t xml:space="preserve"> (University of Wisconsin-Madison)</w:t>
      </w:r>
    </w:p>
    <w:p w14:paraId="15226FE4" w14:textId="5D35567B" w:rsidR="00DD7D8D" w:rsidRPr="00483192" w:rsidRDefault="00903E6E" w:rsidP="00903E6E">
      <w:pPr>
        <w:spacing w:line="320" w:lineRule="exact"/>
        <w:ind w:left="2880" w:hanging="2880"/>
        <w:rPr>
          <w:rFonts w:cstheme="minorHAnsi"/>
          <w:lang w:val="en-US"/>
        </w:rPr>
      </w:pPr>
      <w:r w:rsidRPr="00483192">
        <w:rPr>
          <w:rFonts w:cstheme="minorHAnsi"/>
          <w:lang w:val="en-US"/>
        </w:rPr>
        <w:t>(5:10 – 6:00pm CET)</w:t>
      </w:r>
      <w:r w:rsidRPr="00483192">
        <w:rPr>
          <w:rFonts w:cstheme="minorHAnsi"/>
          <w:lang w:val="en-US"/>
        </w:rPr>
        <w:tab/>
      </w:r>
      <w:r w:rsidR="00DD7D8D" w:rsidRPr="00483192">
        <w:rPr>
          <w:rFonts w:cstheme="minorHAnsi"/>
          <w:lang w:val="en-US"/>
        </w:rPr>
        <w:t xml:space="preserve">Opportunity for </w:t>
      </w:r>
      <w:r w:rsidR="005F2391" w:rsidRPr="00483192">
        <w:rPr>
          <w:rFonts w:cstheme="minorHAnsi"/>
          <w:lang w:val="en-US"/>
        </w:rPr>
        <w:t>Comments from the</w:t>
      </w:r>
      <w:r w:rsidR="00E24119" w:rsidRPr="00483192">
        <w:rPr>
          <w:rFonts w:cstheme="minorHAnsi"/>
          <w:lang w:val="en-US"/>
        </w:rPr>
        <w:t xml:space="preserve"> </w:t>
      </w:r>
      <w:r w:rsidR="005F2391" w:rsidRPr="00483192">
        <w:rPr>
          <w:rFonts w:cstheme="minorHAnsi"/>
          <w:lang w:val="en-US"/>
        </w:rPr>
        <w:t>C</w:t>
      </w:r>
      <w:r w:rsidR="00E24119" w:rsidRPr="00483192">
        <w:rPr>
          <w:rFonts w:cstheme="minorHAnsi"/>
          <w:lang w:val="en-US"/>
        </w:rPr>
        <w:t xml:space="preserve">hairs: Rosemary Batt, </w:t>
      </w:r>
      <w:r w:rsidR="002E3911" w:rsidRPr="00483192">
        <w:rPr>
          <w:rFonts w:cstheme="minorHAnsi"/>
          <w:lang w:val="en-US"/>
        </w:rPr>
        <w:t>Gregor Murray,</w:t>
      </w:r>
      <w:r w:rsidR="00483192">
        <w:rPr>
          <w:rFonts w:cstheme="minorHAnsi"/>
          <w:lang w:val="en-US"/>
        </w:rPr>
        <w:t xml:space="preserve"> Joel Rogers,</w:t>
      </w:r>
      <w:r w:rsidR="00CF42D5">
        <w:rPr>
          <w:rFonts w:cstheme="minorHAnsi"/>
          <w:lang w:val="en-US"/>
        </w:rPr>
        <w:t xml:space="preserve"> and general discussion</w:t>
      </w:r>
      <w:r w:rsidRPr="00483192">
        <w:rPr>
          <w:rFonts w:cstheme="minorHAnsi"/>
          <w:lang w:val="en-US"/>
        </w:rPr>
        <w:t>.</w:t>
      </w:r>
    </w:p>
    <w:p w14:paraId="652B2CE2" w14:textId="77777777" w:rsidR="004209A9" w:rsidRPr="00483192" w:rsidRDefault="004209A9" w:rsidP="004209A9">
      <w:pPr>
        <w:spacing w:line="320" w:lineRule="exact"/>
        <w:ind w:left="2160" w:firstLine="720"/>
        <w:rPr>
          <w:rFonts w:cstheme="minorHAnsi"/>
          <w:lang w:val="en-US"/>
        </w:rPr>
      </w:pPr>
    </w:p>
    <w:p w14:paraId="7B899F8B" w14:textId="3DA8AB24" w:rsidR="00C0593E" w:rsidRDefault="00B229C1" w:rsidP="00C0593E">
      <w:pPr>
        <w:spacing w:line="320" w:lineRule="exact"/>
        <w:ind w:left="2160" w:hanging="2160"/>
        <w:rPr>
          <w:rFonts w:cstheme="minorHAnsi"/>
          <w:bCs/>
          <w:lang w:val="en-US"/>
        </w:rPr>
      </w:pPr>
      <w:r w:rsidRPr="00483192">
        <w:rPr>
          <w:rFonts w:cstheme="minorHAnsi"/>
          <w:lang w:val="en-US"/>
        </w:rPr>
        <w:t>12:00 – 12:30pm</w:t>
      </w:r>
      <w:r w:rsidR="00616F7F" w:rsidRPr="00483192">
        <w:rPr>
          <w:rFonts w:cstheme="minorHAnsi"/>
          <w:lang w:val="en-US"/>
        </w:rPr>
        <w:tab/>
      </w:r>
      <w:r w:rsidR="00616F7F" w:rsidRPr="00483192">
        <w:rPr>
          <w:rFonts w:cstheme="minorHAnsi"/>
          <w:lang w:val="en-US"/>
        </w:rPr>
        <w:tab/>
      </w:r>
      <w:r w:rsidR="00CF42D5" w:rsidRPr="007C35FF">
        <w:rPr>
          <w:rFonts w:cstheme="minorHAnsi"/>
          <w:lang w:val="en-US"/>
        </w:rPr>
        <w:t>Wrap-Up and Next Steps</w:t>
      </w:r>
      <w:r w:rsidR="00CF42D5" w:rsidRPr="00CF42D5" w:rsidDel="00CF42D5">
        <w:rPr>
          <w:rFonts w:cstheme="minorHAnsi"/>
          <w:b/>
          <w:lang w:val="en-US"/>
        </w:rPr>
        <w:t xml:space="preserve"> </w:t>
      </w:r>
      <w:r w:rsidR="00CF42D5" w:rsidRPr="00483192">
        <w:rPr>
          <w:rFonts w:cstheme="minorHAnsi"/>
          <w:lang w:val="en-US"/>
        </w:rPr>
        <w:t>led by</w:t>
      </w:r>
      <w:r w:rsidR="00772E9F" w:rsidRPr="00483192">
        <w:rPr>
          <w:rFonts w:cstheme="minorHAnsi"/>
          <w:bCs/>
          <w:lang w:val="en-US"/>
        </w:rPr>
        <w:t xml:space="preserve"> </w:t>
      </w:r>
      <w:r w:rsidR="00441497" w:rsidRPr="00483192">
        <w:rPr>
          <w:rFonts w:cstheme="minorHAnsi"/>
          <w:bCs/>
          <w:lang w:val="en-US"/>
        </w:rPr>
        <w:t xml:space="preserve">Tom </w:t>
      </w:r>
      <w:proofErr w:type="spellStart"/>
      <w:r w:rsidR="00441497" w:rsidRPr="00483192">
        <w:rPr>
          <w:rFonts w:cstheme="minorHAnsi"/>
          <w:bCs/>
          <w:lang w:val="en-US"/>
        </w:rPr>
        <w:t>Malleson</w:t>
      </w:r>
      <w:proofErr w:type="spellEnd"/>
      <w:r w:rsidR="00772E9F" w:rsidRPr="00483192">
        <w:rPr>
          <w:rFonts w:cstheme="minorHAnsi"/>
          <w:bCs/>
          <w:lang w:val="en-US"/>
        </w:rPr>
        <w:t xml:space="preserve"> and Isabelle</w:t>
      </w:r>
    </w:p>
    <w:p w14:paraId="4465B6A3" w14:textId="0ABA6ABC" w:rsidR="00B1303B" w:rsidRPr="00483192" w:rsidRDefault="00C0593E" w:rsidP="00C0593E">
      <w:pPr>
        <w:spacing w:line="320" w:lineRule="exact"/>
        <w:ind w:left="2160" w:hanging="2160"/>
        <w:rPr>
          <w:rFonts w:cstheme="minorHAnsi"/>
          <w:b/>
          <w:lang w:val="en-US"/>
        </w:rPr>
      </w:pPr>
      <w:r w:rsidRPr="00483192">
        <w:rPr>
          <w:rFonts w:cstheme="minorHAnsi"/>
          <w:lang w:val="en-US"/>
        </w:rPr>
        <w:t xml:space="preserve">(6:00 – 6:30pm CET)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772E9F" w:rsidRPr="00483192">
        <w:rPr>
          <w:rFonts w:cstheme="minorHAnsi"/>
          <w:bCs/>
          <w:lang w:val="en-US"/>
        </w:rPr>
        <w:t>Ferreras</w:t>
      </w:r>
    </w:p>
    <w:p w14:paraId="0D1C7192" w14:textId="2C9D5BEE" w:rsidR="00343CEB" w:rsidRPr="00483192" w:rsidRDefault="00903E6E" w:rsidP="00903E6E">
      <w:pPr>
        <w:rPr>
          <w:rFonts w:cstheme="minorHAnsi"/>
          <w:lang w:val="en-US"/>
        </w:rPr>
      </w:pPr>
      <w:r w:rsidRPr="00483192">
        <w:rPr>
          <w:rFonts w:cstheme="minorHAnsi"/>
          <w:lang w:val="en-US"/>
        </w:rPr>
        <w:tab/>
      </w:r>
      <w:r w:rsidRPr="00483192">
        <w:rPr>
          <w:rFonts w:cstheme="minorHAnsi"/>
          <w:lang w:val="en-US"/>
        </w:rPr>
        <w:tab/>
      </w:r>
    </w:p>
    <w:p w14:paraId="1A9EDBA1" w14:textId="5B5C7984" w:rsidR="005B0E98" w:rsidRPr="00483192" w:rsidRDefault="005B0E98" w:rsidP="00903E6E">
      <w:pPr>
        <w:rPr>
          <w:rFonts w:cstheme="minorHAnsi"/>
          <w:lang w:val="en-US"/>
        </w:rPr>
      </w:pPr>
    </w:p>
    <w:p w14:paraId="05AEA87B" w14:textId="18821CE6" w:rsidR="005B0E98" w:rsidRPr="00483192" w:rsidRDefault="005B0E98" w:rsidP="00903E6E">
      <w:pPr>
        <w:rPr>
          <w:rFonts w:cstheme="minorHAnsi"/>
          <w:lang w:val="en-US"/>
        </w:rPr>
      </w:pPr>
    </w:p>
    <w:p w14:paraId="529B6F75" w14:textId="3A2D96B0" w:rsidR="000171CE" w:rsidRPr="00483192" w:rsidRDefault="000171CE">
      <w:pPr>
        <w:rPr>
          <w:rFonts w:cstheme="minorHAnsi"/>
          <w:lang w:val="en-US"/>
        </w:rPr>
      </w:pPr>
      <w:r w:rsidRPr="00483192">
        <w:rPr>
          <w:rFonts w:cstheme="minorHAnsi"/>
          <w:lang w:val="en-US"/>
        </w:rPr>
        <w:br w:type="page"/>
      </w:r>
    </w:p>
    <w:p w14:paraId="45B8C730" w14:textId="79501F25" w:rsidR="005B0E98" w:rsidRPr="00483192" w:rsidRDefault="005B0E98" w:rsidP="00903E6E">
      <w:pPr>
        <w:rPr>
          <w:rFonts w:cstheme="minorHAnsi"/>
          <w:lang w:val="en-US"/>
        </w:rPr>
      </w:pPr>
    </w:p>
    <w:p w14:paraId="376C5E56" w14:textId="536BEAB9" w:rsidR="00EE3624" w:rsidRPr="00483192" w:rsidRDefault="00EE3624" w:rsidP="00903E6E">
      <w:pPr>
        <w:rPr>
          <w:rFonts w:cstheme="minorHAnsi"/>
          <w:lang w:val="en-US"/>
        </w:rPr>
      </w:pPr>
      <w:bookmarkStart w:id="0" w:name="_GoBack"/>
      <w:bookmarkEnd w:id="0"/>
    </w:p>
    <w:sectPr w:rsidR="00EE3624" w:rsidRPr="00483192" w:rsidSect="004679EA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BFD03" w14:textId="77777777" w:rsidR="005451C4" w:rsidRDefault="005451C4" w:rsidP="00BF0FB4">
      <w:r>
        <w:separator/>
      </w:r>
    </w:p>
  </w:endnote>
  <w:endnote w:type="continuationSeparator" w:id="0">
    <w:p w14:paraId="5241682E" w14:textId="77777777" w:rsidR="005451C4" w:rsidRDefault="005451C4" w:rsidP="00BF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3FDB" w14:textId="77777777" w:rsidR="00BF0FB4" w:rsidRDefault="00BF0FB4" w:rsidP="004E4B47">
    <w:pPr>
      <w:pStyle w:val="Pieddepage"/>
      <w:framePr w:wrap="none" w:vAnchor="text" w:hAnchor="margin" w:xAlign="right" w:y="1"/>
      <w:rPr>
        <w:ins w:id="1" w:author="Isabelle Ferreras" w:date="2020-02-26T20:13:00Z"/>
        <w:rStyle w:val="Numrodepage"/>
      </w:rPr>
    </w:pPr>
    <w:ins w:id="2" w:author="Isabelle Ferreras" w:date="2020-02-26T20:13:00Z">
      <w:r>
        <w:rPr>
          <w:rStyle w:val="Numrodepage"/>
        </w:rPr>
        <w:fldChar w:fldCharType="begin"/>
      </w:r>
      <w:r>
        <w:rPr>
          <w:rStyle w:val="Numrodepage"/>
        </w:rPr>
        <w:instrText xml:space="preserve">PAGE  </w:instrText>
      </w:r>
      <w:r>
        <w:rPr>
          <w:rStyle w:val="Numrodepage"/>
        </w:rPr>
        <w:fldChar w:fldCharType="end"/>
      </w:r>
    </w:ins>
  </w:p>
  <w:p w14:paraId="344D615E" w14:textId="77777777" w:rsidR="00BF0FB4" w:rsidRDefault="00BF0FB4">
    <w:pPr>
      <w:pStyle w:val="Pieddepage"/>
      <w:ind w:right="360"/>
      <w:pPrChange w:id="3" w:author="Isabelle Ferreras" w:date="2020-02-26T20:13:00Z">
        <w:pPr>
          <w:pStyle w:val="Pieddepage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610AD" w14:textId="77777777" w:rsidR="00BF0FB4" w:rsidRDefault="00BF0FB4" w:rsidP="004E4B4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081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ADA69BA" w14:textId="77777777" w:rsidR="00BF0FB4" w:rsidRDefault="00BF0FB4" w:rsidP="003A1FD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C53B7" w14:textId="77777777" w:rsidR="005451C4" w:rsidRDefault="005451C4" w:rsidP="00BF0FB4">
      <w:r>
        <w:separator/>
      </w:r>
    </w:p>
  </w:footnote>
  <w:footnote w:type="continuationSeparator" w:id="0">
    <w:p w14:paraId="6A586FF3" w14:textId="77777777" w:rsidR="005451C4" w:rsidRDefault="005451C4" w:rsidP="00BF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E72"/>
    <w:multiLevelType w:val="hybridMultilevel"/>
    <w:tmpl w:val="059A3512"/>
    <w:lvl w:ilvl="0" w:tplc="EEE43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86BDE"/>
    <w:multiLevelType w:val="hybridMultilevel"/>
    <w:tmpl w:val="BF44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7042D"/>
    <w:multiLevelType w:val="hybridMultilevel"/>
    <w:tmpl w:val="25847B8C"/>
    <w:lvl w:ilvl="0" w:tplc="1CB6D48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F1C83"/>
    <w:multiLevelType w:val="hybridMultilevel"/>
    <w:tmpl w:val="B43ACC02"/>
    <w:lvl w:ilvl="0" w:tplc="CDE68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A67E7"/>
    <w:multiLevelType w:val="hybridMultilevel"/>
    <w:tmpl w:val="25847B8C"/>
    <w:lvl w:ilvl="0" w:tplc="1CB6D48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E55DA"/>
    <w:multiLevelType w:val="hybridMultilevel"/>
    <w:tmpl w:val="B25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E6CE1"/>
    <w:multiLevelType w:val="hybridMultilevel"/>
    <w:tmpl w:val="9338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1"/>
    <w:rsid w:val="00007463"/>
    <w:rsid w:val="000171CE"/>
    <w:rsid w:val="00026407"/>
    <w:rsid w:val="00034014"/>
    <w:rsid w:val="00034823"/>
    <w:rsid w:val="00055E3F"/>
    <w:rsid w:val="00073DC7"/>
    <w:rsid w:val="0008011A"/>
    <w:rsid w:val="00081347"/>
    <w:rsid w:val="00096CA7"/>
    <w:rsid w:val="000A4526"/>
    <w:rsid w:val="000A6F13"/>
    <w:rsid w:val="000B12E5"/>
    <w:rsid w:val="000C1DE8"/>
    <w:rsid w:val="000C2DA1"/>
    <w:rsid w:val="000C79A6"/>
    <w:rsid w:val="000D3B20"/>
    <w:rsid w:val="000D5334"/>
    <w:rsid w:val="000D6ADA"/>
    <w:rsid w:val="000D78A3"/>
    <w:rsid w:val="001139D9"/>
    <w:rsid w:val="00116652"/>
    <w:rsid w:val="00130C7F"/>
    <w:rsid w:val="00147C43"/>
    <w:rsid w:val="0016039C"/>
    <w:rsid w:val="0018129A"/>
    <w:rsid w:val="00195121"/>
    <w:rsid w:val="001974A0"/>
    <w:rsid w:val="001A745F"/>
    <w:rsid w:val="001B1177"/>
    <w:rsid w:val="001C0D5F"/>
    <w:rsid w:val="001C1B4F"/>
    <w:rsid w:val="001C5121"/>
    <w:rsid w:val="001D059C"/>
    <w:rsid w:val="001D56B3"/>
    <w:rsid w:val="001D6372"/>
    <w:rsid w:val="00200CA0"/>
    <w:rsid w:val="00210E4E"/>
    <w:rsid w:val="00211A4B"/>
    <w:rsid w:val="002200A9"/>
    <w:rsid w:val="002315A5"/>
    <w:rsid w:val="00247CAA"/>
    <w:rsid w:val="002626DF"/>
    <w:rsid w:val="00264AB9"/>
    <w:rsid w:val="00265C40"/>
    <w:rsid w:val="00266B92"/>
    <w:rsid w:val="00272681"/>
    <w:rsid w:val="00297FB9"/>
    <w:rsid w:val="002C3A8F"/>
    <w:rsid w:val="002C5C54"/>
    <w:rsid w:val="002E369F"/>
    <w:rsid w:val="002E3911"/>
    <w:rsid w:val="002E540D"/>
    <w:rsid w:val="00305F1E"/>
    <w:rsid w:val="00317D39"/>
    <w:rsid w:val="00333793"/>
    <w:rsid w:val="00353591"/>
    <w:rsid w:val="00373977"/>
    <w:rsid w:val="003908A1"/>
    <w:rsid w:val="003A1FDC"/>
    <w:rsid w:val="003A5357"/>
    <w:rsid w:val="003C27EE"/>
    <w:rsid w:val="003D6A3A"/>
    <w:rsid w:val="003E1F85"/>
    <w:rsid w:val="003F4309"/>
    <w:rsid w:val="0040350E"/>
    <w:rsid w:val="004209A9"/>
    <w:rsid w:val="004210D3"/>
    <w:rsid w:val="0042183A"/>
    <w:rsid w:val="00441497"/>
    <w:rsid w:val="004679EA"/>
    <w:rsid w:val="004741EA"/>
    <w:rsid w:val="00481682"/>
    <w:rsid w:val="00483192"/>
    <w:rsid w:val="004854C5"/>
    <w:rsid w:val="004A0238"/>
    <w:rsid w:val="004D3397"/>
    <w:rsid w:val="004D4876"/>
    <w:rsid w:val="004D5AF5"/>
    <w:rsid w:val="004D6EE8"/>
    <w:rsid w:val="004F63EF"/>
    <w:rsid w:val="005001D1"/>
    <w:rsid w:val="00506609"/>
    <w:rsid w:val="00511CB6"/>
    <w:rsid w:val="00522B8C"/>
    <w:rsid w:val="005326DA"/>
    <w:rsid w:val="005451C4"/>
    <w:rsid w:val="00555912"/>
    <w:rsid w:val="00555EA7"/>
    <w:rsid w:val="0057600B"/>
    <w:rsid w:val="00576B86"/>
    <w:rsid w:val="005914F7"/>
    <w:rsid w:val="005A0C57"/>
    <w:rsid w:val="005A6D9E"/>
    <w:rsid w:val="005B0E98"/>
    <w:rsid w:val="005B38AD"/>
    <w:rsid w:val="005B6560"/>
    <w:rsid w:val="005C4ECB"/>
    <w:rsid w:val="005C6D81"/>
    <w:rsid w:val="005E081E"/>
    <w:rsid w:val="005E1CCB"/>
    <w:rsid w:val="005E201C"/>
    <w:rsid w:val="005F0AC6"/>
    <w:rsid w:val="005F2391"/>
    <w:rsid w:val="005F31E9"/>
    <w:rsid w:val="005F734B"/>
    <w:rsid w:val="0061424E"/>
    <w:rsid w:val="006160BB"/>
    <w:rsid w:val="00616F7F"/>
    <w:rsid w:val="00623328"/>
    <w:rsid w:val="006515D8"/>
    <w:rsid w:val="006B69AC"/>
    <w:rsid w:val="006F5797"/>
    <w:rsid w:val="007028F5"/>
    <w:rsid w:val="00705DA2"/>
    <w:rsid w:val="00707F61"/>
    <w:rsid w:val="007116CD"/>
    <w:rsid w:val="00716B10"/>
    <w:rsid w:val="00725BB4"/>
    <w:rsid w:val="00740325"/>
    <w:rsid w:val="00763729"/>
    <w:rsid w:val="00772E9F"/>
    <w:rsid w:val="00776163"/>
    <w:rsid w:val="0078095B"/>
    <w:rsid w:val="007842A3"/>
    <w:rsid w:val="007B04D5"/>
    <w:rsid w:val="007B6683"/>
    <w:rsid w:val="00800704"/>
    <w:rsid w:val="00820883"/>
    <w:rsid w:val="008212EF"/>
    <w:rsid w:val="008506C7"/>
    <w:rsid w:val="00882E57"/>
    <w:rsid w:val="00897785"/>
    <w:rsid w:val="008A7F58"/>
    <w:rsid w:val="008B789E"/>
    <w:rsid w:val="008C4C93"/>
    <w:rsid w:val="008D38BA"/>
    <w:rsid w:val="008D62A1"/>
    <w:rsid w:val="00903E6E"/>
    <w:rsid w:val="00916254"/>
    <w:rsid w:val="00931AFD"/>
    <w:rsid w:val="00972038"/>
    <w:rsid w:val="00973122"/>
    <w:rsid w:val="00977B8B"/>
    <w:rsid w:val="00983C6B"/>
    <w:rsid w:val="009A122A"/>
    <w:rsid w:val="009A4C9A"/>
    <w:rsid w:val="009B73F6"/>
    <w:rsid w:val="009C15BA"/>
    <w:rsid w:val="009E0CB5"/>
    <w:rsid w:val="009E1189"/>
    <w:rsid w:val="009E74A1"/>
    <w:rsid w:val="00A016A5"/>
    <w:rsid w:val="00A02EBE"/>
    <w:rsid w:val="00A04EF3"/>
    <w:rsid w:val="00A05DF0"/>
    <w:rsid w:val="00A10534"/>
    <w:rsid w:val="00A47A25"/>
    <w:rsid w:val="00A51999"/>
    <w:rsid w:val="00A63142"/>
    <w:rsid w:val="00A74A15"/>
    <w:rsid w:val="00A80241"/>
    <w:rsid w:val="00A82861"/>
    <w:rsid w:val="00AB4D09"/>
    <w:rsid w:val="00AE3052"/>
    <w:rsid w:val="00B1303B"/>
    <w:rsid w:val="00B229C1"/>
    <w:rsid w:val="00B33038"/>
    <w:rsid w:val="00B456AE"/>
    <w:rsid w:val="00B7394F"/>
    <w:rsid w:val="00BB2304"/>
    <w:rsid w:val="00BC1A15"/>
    <w:rsid w:val="00BF0FB4"/>
    <w:rsid w:val="00BF79AF"/>
    <w:rsid w:val="00C0593E"/>
    <w:rsid w:val="00C061A0"/>
    <w:rsid w:val="00C13E86"/>
    <w:rsid w:val="00C30349"/>
    <w:rsid w:val="00C30365"/>
    <w:rsid w:val="00C42310"/>
    <w:rsid w:val="00C82F9E"/>
    <w:rsid w:val="00C96CB1"/>
    <w:rsid w:val="00CF0BF7"/>
    <w:rsid w:val="00CF42D5"/>
    <w:rsid w:val="00D3764F"/>
    <w:rsid w:val="00D65E98"/>
    <w:rsid w:val="00D81F4A"/>
    <w:rsid w:val="00D87AF3"/>
    <w:rsid w:val="00D911F4"/>
    <w:rsid w:val="00DA24D8"/>
    <w:rsid w:val="00DA2F2B"/>
    <w:rsid w:val="00DB6614"/>
    <w:rsid w:val="00DD3504"/>
    <w:rsid w:val="00DD7D8D"/>
    <w:rsid w:val="00E207AB"/>
    <w:rsid w:val="00E24119"/>
    <w:rsid w:val="00E32CAC"/>
    <w:rsid w:val="00E438E9"/>
    <w:rsid w:val="00EA5A3C"/>
    <w:rsid w:val="00EB0FC7"/>
    <w:rsid w:val="00EC1138"/>
    <w:rsid w:val="00ED0E74"/>
    <w:rsid w:val="00ED6D73"/>
    <w:rsid w:val="00ED731F"/>
    <w:rsid w:val="00EE3624"/>
    <w:rsid w:val="00EE50BF"/>
    <w:rsid w:val="00EE69D8"/>
    <w:rsid w:val="00F0103B"/>
    <w:rsid w:val="00F04405"/>
    <w:rsid w:val="00F05906"/>
    <w:rsid w:val="00F14688"/>
    <w:rsid w:val="00F17F50"/>
    <w:rsid w:val="00F20288"/>
    <w:rsid w:val="00F346B3"/>
    <w:rsid w:val="00F52262"/>
    <w:rsid w:val="00F5272A"/>
    <w:rsid w:val="00F63B3B"/>
    <w:rsid w:val="00F757B5"/>
    <w:rsid w:val="00F80B28"/>
    <w:rsid w:val="00F86907"/>
    <w:rsid w:val="00F92EE2"/>
    <w:rsid w:val="00F941C7"/>
    <w:rsid w:val="00FE5B8A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841C"/>
  <w15:chartTrackingRefBased/>
  <w15:docId w15:val="{538E2393-96A0-C14D-BE81-A83B1009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729"/>
    <w:rPr>
      <w:rFonts w:ascii="Times New Roman" w:hAnsi="Times New Roman" w:cs="Times New Roman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63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 w:eastAsia="en-US"/>
    </w:rPr>
  </w:style>
  <w:style w:type="paragraph" w:styleId="Titre3">
    <w:name w:val="heading 3"/>
    <w:basedOn w:val="Normal"/>
    <w:link w:val="Titre3Car"/>
    <w:uiPriority w:val="9"/>
    <w:qFormat/>
    <w:rsid w:val="00DD7D8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1A0"/>
    <w:rPr>
      <w:sz w:val="18"/>
      <w:szCs w:val="18"/>
      <w:lang w:val="en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1A0"/>
    <w:rPr>
      <w:rFonts w:ascii="Times New Roman" w:hAnsi="Times New Roman" w:cs="Times New Roman"/>
      <w:sz w:val="18"/>
      <w:szCs w:val="18"/>
    </w:rPr>
  </w:style>
  <w:style w:type="paragraph" w:styleId="Pardeliste">
    <w:name w:val="List Paragraph"/>
    <w:basedOn w:val="Normal"/>
    <w:uiPriority w:val="34"/>
    <w:qFormat/>
    <w:rsid w:val="00716B10"/>
    <w:pPr>
      <w:ind w:left="720"/>
      <w:contextualSpacing/>
    </w:pPr>
    <w:rPr>
      <w:rFonts w:asciiTheme="minorHAnsi" w:hAnsiTheme="minorHAnsi" w:cstheme="minorBidi"/>
      <w:lang w:val="en-CA" w:eastAsia="en-US"/>
    </w:rPr>
  </w:style>
  <w:style w:type="character" w:styleId="Lienhypertexte">
    <w:name w:val="Hyperlink"/>
    <w:basedOn w:val="Policepardfaut"/>
    <w:uiPriority w:val="99"/>
    <w:unhideWhenUsed/>
    <w:rsid w:val="00147C43"/>
    <w:rPr>
      <w:color w:val="0000FF"/>
      <w:u w:val="single"/>
    </w:rPr>
  </w:style>
  <w:style w:type="paragraph" w:customStyle="1" w:styleId="Default">
    <w:name w:val="Default"/>
    <w:rsid w:val="00616F7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gi">
    <w:name w:val="gi"/>
    <w:basedOn w:val="Policepardfaut"/>
    <w:rsid w:val="00616F7F"/>
  </w:style>
  <w:style w:type="character" w:styleId="Marquedecommentaire">
    <w:name w:val="annotation reference"/>
    <w:basedOn w:val="Policepardfaut"/>
    <w:uiPriority w:val="99"/>
    <w:semiHidden/>
    <w:unhideWhenUsed/>
    <w:rsid w:val="002E369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369F"/>
    <w:rPr>
      <w:rFonts w:asciiTheme="minorHAnsi" w:hAnsiTheme="minorHAnsi" w:cstheme="minorBidi"/>
      <w:lang w:val="en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369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369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369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394F"/>
  </w:style>
  <w:style w:type="character" w:customStyle="1" w:styleId="Titre3Car">
    <w:name w:val="Titre 3 Car"/>
    <w:basedOn w:val="Policepardfaut"/>
    <w:link w:val="Titre3"/>
    <w:uiPriority w:val="9"/>
    <w:rsid w:val="00DD7D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ieddepage">
    <w:name w:val="footer"/>
    <w:basedOn w:val="Normal"/>
    <w:link w:val="PieddepageCar"/>
    <w:uiPriority w:val="99"/>
    <w:unhideWhenUsed/>
    <w:rsid w:val="00BF0FB4"/>
    <w:pPr>
      <w:tabs>
        <w:tab w:val="center" w:pos="4536"/>
        <w:tab w:val="right" w:pos="9072"/>
      </w:tabs>
    </w:pPr>
    <w:rPr>
      <w:rFonts w:asciiTheme="minorHAnsi" w:hAnsiTheme="minorHAnsi" w:cstheme="minorBidi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F0FB4"/>
  </w:style>
  <w:style w:type="character" w:styleId="Numrodepage">
    <w:name w:val="page number"/>
    <w:basedOn w:val="Policepardfaut"/>
    <w:uiPriority w:val="99"/>
    <w:semiHidden/>
    <w:unhideWhenUsed/>
    <w:rsid w:val="00BF0FB4"/>
  </w:style>
  <w:style w:type="paragraph" w:styleId="Notedebasdepage">
    <w:name w:val="footnote text"/>
    <w:basedOn w:val="Normal"/>
    <w:link w:val="NotedebasdepageCar"/>
    <w:uiPriority w:val="99"/>
    <w:unhideWhenUsed/>
    <w:rsid w:val="00BF0FB4"/>
    <w:rPr>
      <w:rFonts w:asciiTheme="minorHAnsi" w:hAnsiTheme="minorHAnsi" w:cstheme="minorBidi"/>
      <w:lang w:val="en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F0FB4"/>
  </w:style>
  <w:style w:type="character" w:styleId="Appelnotedebasdep">
    <w:name w:val="footnote reference"/>
    <w:basedOn w:val="Policepardfaut"/>
    <w:uiPriority w:val="99"/>
    <w:unhideWhenUsed/>
    <w:rsid w:val="00BF0FB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A1FDC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 w:eastAsia="en-US"/>
    </w:rPr>
  </w:style>
  <w:style w:type="character" w:customStyle="1" w:styleId="En-tteCar">
    <w:name w:val="En-tête Car"/>
    <w:basedOn w:val="Policepardfaut"/>
    <w:link w:val="En-tte"/>
    <w:uiPriority w:val="99"/>
    <w:rsid w:val="003A1FDC"/>
  </w:style>
  <w:style w:type="character" w:customStyle="1" w:styleId="UnresolvedMention1">
    <w:name w:val="Unresolved Mention1"/>
    <w:basedOn w:val="Policepardfaut"/>
    <w:uiPriority w:val="99"/>
    <w:rsid w:val="005B0E98"/>
    <w:rPr>
      <w:color w:val="605E5C"/>
      <w:shd w:val="clear" w:color="auto" w:fill="E1DFDD"/>
    </w:rPr>
  </w:style>
  <w:style w:type="character" w:styleId="Lienhypertextevisit">
    <w:name w:val="FollowedHyperlink"/>
    <w:basedOn w:val="Policepardfaut"/>
    <w:uiPriority w:val="99"/>
    <w:semiHidden/>
    <w:unhideWhenUsed/>
    <w:rsid w:val="005B0E9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D6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9E74A1"/>
    <w:rPr>
      <w:rFonts w:ascii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0CB832-53A4-524D-B43E-A0B4733F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582</Words>
  <Characters>3204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Malleson</dc:creator>
  <cp:keywords/>
  <dc:description/>
  <cp:lastModifiedBy>Isabelle Ferreras</cp:lastModifiedBy>
  <cp:revision>2</cp:revision>
  <cp:lastPrinted>2021-01-22T20:12:00Z</cp:lastPrinted>
  <dcterms:created xsi:type="dcterms:W3CDTF">2021-01-26T21:27:00Z</dcterms:created>
  <dcterms:modified xsi:type="dcterms:W3CDTF">2021-01-26T21:27:00Z</dcterms:modified>
</cp:coreProperties>
</file>